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0CCD" w14:textId="77777777" w:rsidR="00A96BE6" w:rsidRDefault="00A96BE6" w:rsidP="00A96BE6">
      <w:pPr>
        <w:pStyle w:val="Heading1"/>
        <w:rPr>
          <w:sz w:val="24"/>
          <w:szCs w:val="24"/>
        </w:rPr>
      </w:pPr>
      <w:r>
        <w:t xml:space="preserve">Victoria Legal Aid 2022–23 Quarter Three Report </w:t>
      </w:r>
      <w:r>
        <w:br/>
      </w:r>
      <w:r>
        <w:rPr>
          <w:sz w:val="24"/>
          <w:szCs w:val="24"/>
        </w:rPr>
        <w:t>January</w:t>
      </w:r>
      <w:r w:rsidRPr="6B8ABD5E">
        <w:rPr>
          <w:sz w:val="24"/>
          <w:szCs w:val="24"/>
        </w:rPr>
        <w:t xml:space="preserve"> – </w:t>
      </w:r>
      <w:r>
        <w:rPr>
          <w:sz w:val="24"/>
          <w:szCs w:val="24"/>
        </w:rPr>
        <w:t xml:space="preserve">March </w:t>
      </w:r>
      <w:r w:rsidRPr="6B8ABD5E">
        <w:rPr>
          <w:sz w:val="24"/>
          <w:szCs w:val="24"/>
        </w:rPr>
        <w:t>20</w:t>
      </w:r>
      <w:r>
        <w:rPr>
          <w:sz w:val="24"/>
          <w:szCs w:val="24"/>
        </w:rPr>
        <w:t>23</w:t>
      </w:r>
    </w:p>
    <w:p w14:paraId="3199E219" w14:textId="77777777" w:rsidR="00A96BE6" w:rsidRDefault="00A96BE6" w:rsidP="00A96BE6">
      <w:pPr>
        <w:pStyle w:val="Heading2"/>
      </w:pPr>
      <w:r>
        <w:t xml:space="preserve">Message from the </w:t>
      </w:r>
      <w:r w:rsidRPr="001F0CF5">
        <w:t>CEO</w:t>
      </w:r>
    </w:p>
    <w:p w14:paraId="325E7FD6" w14:textId="77151C01" w:rsidR="00E3435B" w:rsidRPr="00105B49" w:rsidRDefault="00E3435B" w:rsidP="00E3435B">
      <w:pPr>
        <w:rPr>
          <w:rFonts w:ascii="Calibri" w:hAnsi="Calibri"/>
        </w:rPr>
      </w:pPr>
      <w:r>
        <w:t xml:space="preserve">The </w:t>
      </w:r>
      <w:hyperlink r:id="rId11" w:history="1">
        <w:r w:rsidRPr="00C8208C">
          <w:rPr>
            <w:rStyle w:val="Hyperlink"/>
          </w:rPr>
          <w:t>Coroners Court findings</w:t>
        </w:r>
      </w:hyperlink>
      <w:r>
        <w:t xml:space="preserve"> into the death of First Nations woman Veronica Nelson demonstrates the need for widespread changes to </w:t>
      </w:r>
      <w:r w:rsidR="00846CC1">
        <w:t xml:space="preserve">the </w:t>
      </w:r>
      <w:r>
        <w:t xml:space="preserve">justice system. </w:t>
      </w:r>
      <w:r w:rsidRPr="00105B49">
        <w:t>Victoria’s criminal justice and child protection systems need urgent reform to address the far-reaching and intergenerational harms caused to First Nations people</w:t>
      </w:r>
      <w:r>
        <w:t>. Since</w:t>
      </w:r>
      <w:r w:rsidR="0080239B">
        <w:t xml:space="preserve"> 2016</w:t>
      </w:r>
      <w:r w:rsidR="000360B8">
        <w:t>,</w:t>
      </w:r>
      <w:r>
        <w:t xml:space="preserve"> </w:t>
      </w:r>
      <w:r w:rsidR="000360B8">
        <w:t>our Aboriginal Services program</w:t>
      </w:r>
      <w:r>
        <w:t xml:space="preserve"> </w:t>
      </w:r>
      <w:r w:rsidR="000360B8">
        <w:t xml:space="preserve">has grown as we work </w:t>
      </w:r>
      <w:r>
        <w:t>to improve access to justice for First Nation​ communities</w:t>
      </w:r>
      <w:r w:rsidR="00DD3170">
        <w:t>.</w:t>
      </w:r>
      <w:r>
        <w:t xml:space="preserve"> </w:t>
      </w:r>
      <w:r w:rsidR="00A47A7E">
        <w:t xml:space="preserve">In recognition of </w:t>
      </w:r>
      <w:r>
        <w:t>the importance of this area</w:t>
      </w:r>
      <w:r w:rsidR="00A47A7E">
        <w:t xml:space="preserve"> we are</w:t>
      </w:r>
      <w:r>
        <w:t xml:space="preserve"> uplifting the name to the First Nations Services directorate, led by a Director of First Nations Services. We are </w:t>
      </w:r>
      <w:r w:rsidR="00CE6872">
        <w:t xml:space="preserve">also </w:t>
      </w:r>
      <w:r>
        <w:t xml:space="preserve">pleased to be developing our third </w:t>
      </w:r>
      <w:hyperlink r:id="rId12" w:history="1">
        <w:r w:rsidRPr="00105B49">
          <w:rPr>
            <w:rStyle w:val="Hyperlink"/>
          </w:rPr>
          <w:t>Reconciliation Action Plan</w:t>
        </w:r>
      </w:hyperlink>
      <w:r>
        <w:t>, continuing our reconciliation journey and commitment to First Nations justice.</w:t>
      </w:r>
    </w:p>
    <w:p w14:paraId="6E5B0BCE" w14:textId="13F8ABA8" w:rsidR="00E3435B" w:rsidRDefault="00324CA3" w:rsidP="00E3435B">
      <w:pPr>
        <w:spacing w:before="120" w:after="240"/>
      </w:pPr>
      <w:r>
        <w:t>We</w:t>
      </w:r>
      <w:r w:rsidR="00E3435B">
        <w:t xml:space="preserve"> provide legal assistance for most children involved in the criminal justice system</w:t>
      </w:r>
      <w:r>
        <w:t xml:space="preserve"> and</w:t>
      </w:r>
      <w:r w:rsidR="00E3435B">
        <w:t xml:space="preserve"> see how</w:t>
      </w:r>
      <w:r w:rsidR="00CE6872">
        <w:t xml:space="preserve"> the system over criminalises First Nations children.</w:t>
      </w:r>
      <w:r w:rsidR="00E3435B">
        <w:t xml:space="preserve"> </w:t>
      </w:r>
      <w:r w:rsidR="00CE6872">
        <w:t>M</w:t>
      </w:r>
      <w:r w:rsidR="00E3435B">
        <w:t xml:space="preserve">any </w:t>
      </w:r>
      <w:r w:rsidR="00CE6872">
        <w:t>children</w:t>
      </w:r>
      <w:r w:rsidR="00E3435B">
        <w:t xml:space="preserve"> </w:t>
      </w:r>
      <w:r w:rsidR="007F5D69">
        <w:t xml:space="preserve">caught up in the justice system </w:t>
      </w:r>
      <w:r w:rsidR="00E3435B">
        <w:t xml:space="preserve">have experienced trauma, mental illness or have been involved in the child protection system. </w:t>
      </w:r>
      <w:r w:rsidR="007F5D69">
        <w:t>We acknowledge the positive step the</w:t>
      </w:r>
      <w:r w:rsidR="00E3435B">
        <w:t xml:space="preserve"> Victorian Government </w:t>
      </w:r>
      <w:r w:rsidR="007F5D69">
        <w:t xml:space="preserve">has taken with their </w:t>
      </w:r>
      <w:r w:rsidR="00E3435B">
        <w:t>recent announce</w:t>
      </w:r>
      <w:r w:rsidR="007F5D69">
        <w:t>ment of</w:t>
      </w:r>
      <w:r w:rsidR="00E3435B">
        <w:t xml:space="preserve"> its plan to raise the age of criminal responsibility to 12 by the end of next year, </w:t>
      </w:r>
      <w:r w:rsidR="00E3435B" w:rsidRPr="0058168D">
        <w:t>and to</w:t>
      </w:r>
      <w:r w:rsidR="00E3435B">
        <w:t xml:space="preserve"> increase it to</w:t>
      </w:r>
      <w:r w:rsidR="00E3435B" w:rsidRPr="0058168D">
        <w:t xml:space="preserve"> 14 in 2027</w:t>
      </w:r>
      <w:r w:rsidR="00E3435B">
        <w:t xml:space="preserve">. </w:t>
      </w:r>
      <w:r w:rsidR="00410DA6">
        <w:t>However</w:t>
      </w:r>
      <w:r w:rsidR="00E3435B">
        <w:t xml:space="preserve">, we want to </w:t>
      </w:r>
      <w:hyperlink r:id="rId13" w:history="1">
        <w:r w:rsidR="00E3435B" w:rsidRPr="003E5361">
          <w:rPr>
            <w:rStyle w:val="Hyperlink"/>
          </w:rPr>
          <w:t>reaffirm our call</w:t>
        </w:r>
      </w:hyperlink>
      <w:r w:rsidR="00E3435B">
        <w:t xml:space="preserve"> that the age of criminal responsibility should be raised to 14 without delay. There is strong evidence that the younger a child is when they first encounter the justice system, the longer their exposure to it is likely to be. </w:t>
      </w:r>
      <w:hyperlink r:id="rId14" w:history="1">
        <w:r w:rsidR="00E3435B" w:rsidRPr="00317E95">
          <w:rPr>
            <w:rStyle w:val="Hyperlink"/>
          </w:rPr>
          <w:t>Our experience</w:t>
        </w:r>
      </w:hyperlink>
      <w:r w:rsidR="00E3435B">
        <w:t xml:space="preserve"> representing children has shown us that</w:t>
      </w:r>
      <w:r w:rsidR="00410DA6">
        <w:t xml:space="preserve"> they </w:t>
      </w:r>
      <w:r w:rsidR="00E3435B">
        <w:t xml:space="preserve">need support through a health and welfare-based system that provides them with early-intervention opportunities. </w:t>
      </w:r>
    </w:p>
    <w:p w14:paraId="61B08F19" w14:textId="11ED91DD" w:rsidR="00A96BE6" w:rsidRDefault="000D3C43" w:rsidP="00A96BE6">
      <w:pPr>
        <w:spacing w:before="120" w:after="240"/>
      </w:pPr>
      <w:r w:rsidRPr="0025510E">
        <w:t xml:space="preserve">Our </w:t>
      </w:r>
      <w:hyperlink r:id="rId15" w:history="1">
        <w:r w:rsidRPr="00B85165">
          <w:rPr>
            <w:rStyle w:val="Hyperlink"/>
          </w:rPr>
          <w:t>Client-first strategy</w:t>
        </w:r>
      </w:hyperlink>
      <w:r w:rsidRPr="00B85165">
        <w:t xml:space="preserve"> aims to improve peoples' experiences of finding and receiving legal </w:t>
      </w:r>
      <w:proofErr w:type="spellStart"/>
      <w:r w:rsidRPr="00B85165">
        <w:t>help.</w:t>
      </w:r>
      <w:r w:rsidR="00A96BE6">
        <w:t>Clients</w:t>
      </w:r>
      <w:proofErr w:type="spellEnd"/>
      <w:r w:rsidR="00A96BE6">
        <w:t xml:space="preserve"> have told us they find the legal system confusing and were uncertain about court processes. The </w:t>
      </w:r>
      <w:hyperlink r:id="rId16" w:history="1">
        <w:r w:rsidR="00A96BE6" w:rsidRPr="00F42346">
          <w:rPr>
            <w:rStyle w:val="Hyperlink"/>
          </w:rPr>
          <w:t>results of an interim evaluation</w:t>
        </w:r>
      </w:hyperlink>
      <w:r w:rsidR="00A96BE6">
        <w:t xml:space="preserve"> of our Specialist Family Violence Court (SFVC) Legal Practice Model found that we are supporting victims of family violence with diverse needs and experiences. We designed the model to ensure that clients at the five SFVC locations received high-quality, client centred and easily accessible legal services. The feedback indicates that our clients have found it easier to find information and advice than they otherwise would have. The evaluation also highlights our continued promotion and support of Aboriginal Community Engagement Officer roles that are helping to improve the access to legal assistance service for First Nations peoples.  </w:t>
      </w:r>
    </w:p>
    <w:p w14:paraId="49B51BA1" w14:textId="730C7C96" w:rsidR="00926AA3" w:rsidRDefault="00926AA3" w:rsidP="00A96BE6">
      <w:pPr>
        <w:spacing w:before="120" w:after="240"/>
      </w:pPr>
      <w:r>
        <w:rPr>
          <w:szCs w:val="22"/>
        </w:rPr>
        <w:t>I</w:t>
      </w:r>
      <w:r>
        <w:t xml:space="preserve">n March, in collaboration with Community Legal Centres and Aboriginal legal services, we launched the new </w:t>
      </w:r>
      <w:hyperlink r:id="rId17" w:history="1">
        <w:r w:rsidRPr="00A5454B">
          <w:rPr>
            <w:rStyle w:val="Hyperlink"/>
          </w:rPr>
          <w:t>Victims Legal Service</w:t>
        </w:r>
      </w:hyperlink>
      <w:r>
        <w:t xml:space="preserve"> phoneline to provide specialist advice and support to people who have suffered injury and loss as the result of a crime. </w:t>
      </w:r>
      <w:r w:rsidRPr="00293574">
        <w:t>The service is available to all victims of crime who need legal information or advice on how to make an application for financial assistance with the Victims of Crime Assistance Tribunal</w:t>
      </w:r>
      <w:r>
        <w:t>.</w:t>
      </w:r>
    </w:p>
    <w:p w14:paraId="44076643" w14:textId="77777777" w:rsidR="00781E72" w:rsidRPr="000E3FE4" w:rsidRDefault="0025510E" w:rsidP="00A96BE6">
      <w:pPr>
        <w:pStyle w:val="Heading2"/>
        <w:rPr>
          <w:ins w:id="0" w:author="Vanessa Hirst" w:date="2023-05-16T12:36:00Z"/>
          <w:rFonts w:cs="Times New Roman"/>
          <w:b w:val="0"/>
          <w:bCs w:val="0"/>
          <w:iCs w:val="0"/>
          <w:color w:val="auto"/>
          <w:sz w:val="22"/>
          <w:szCs w:val="24"/>
          <w:lang w:eastAsia="en-US"/>
        </w:rPr>
      </w:pPr>
      <w:r w:rsidRPr="000E3FE4">
        <w:rPr>
          <w:rFonts w:cs="Times New Roman"/>
          <w:b w:val="0"/>
          <w:bCs w:val="0"/>
          <w:iCs w:val="0"/>
          <w:color w:val="auto"/>
          <w:sz w:val="22"/>
          <w:szCs w:val="24"/>
          <w:lang w:eastAsia="en-US"/>
        </w:rPr>
        <w:t xml:space="preserve">We’re committed to actively combatting racial discrimination in all its forms, whether it’s experienced by our clients or our own staff. We’re striving to shape a culture at Victoria Legal Aid where each of us proactively plays a role in ending racism and promoting diversity. </w:t>
      </w:r>
      <w:r w:rsidR="00C01506" w:rsidRPr="000E3FE4">
        <w:rPr>
          <w:rFonts w:cs="Times New Roman"/>
          <w:b w:val="0"/>
          <w:bCs w:val="0"/>
          <w:iCs w:val="0"/>
          <w:color w:val="auto"/>
          <w:sz w:val="22"/>
          <w:szCs w:val="24"/>
          <w:lang w:eastAsia="en-US"/>
        </w:rPr>
        <w:t xml:space="preserve">Our staff recently came together at our Dandenong office on Bunurong Country, and online, for a chance to reflect on our shared responsibility to combat racism for the International Day for the Elimination of Racial Discrimination. </w:t>
      </w:r>
      <w:r w:rsidR="00C01506" w:rsidRPr="000E3FE4">
        <w:rPr>
          <w:rFonts w:cs="Times New Roman"/>
          <w:b w:val="0"/>
          <w:bCs w:val="0"/>
          <w:iCs w:val="0"/>
          <w:color w:val="auto"/>
          <w:sz w:val="22"/>
          <w:szCs w:val="24"/>
          <w:lang w:eastAsia="en-US"/>
        </w:rPr>
        <w:lastRenderedPageBreak/>
        <w:t>The session was a valuable conversation on the critical nature of self-reflection and self-interrogation and the actions that we can all take to make a difference. While we’re making progress, there’s always more to be done.</w:t>
      </w:r>
    </w:p>
    <w:p w14:paraId="4D6E9549" w14:textId="36CF2691" w:rsidR="00A96BE6" w:rsidRDefault="00A96BE6" w:rsidP="00A96BE6">
      <w:pPr>
        <w:pStyle w:val="Heading2"/>
      </w:pPr>
      <w:r>
        <w:t xml:space="preserve">Client Services </w:t>
      </w:r>
      <w:r w:rsidRPr="004175B7">
        <w:t xml:space="preserve"> </w:t>
      </w:r>
    </w:p>
    <w:p w14:paraId="2661FE3E" w14:textId="77777777" w:rsidR="00A96BE6" w:rsidRPr="007B4095" w:rsidRDefault="00A96BE6" w:rsidP="00A96BE6">
      <w:pPr>
        <w:keepNext/>
        <w:rPr>
          <w:b/>
          <w:bCs/>
          <w:szCs w:val="22"/>
        </w:rPr>
      </w:pPr>
      <w:r w:rsidRPr="007B4095">
        <w:rPr>
          <w:b/>
          <w:bCs/>
          <w:szCs w:val="22"/>
        </w:rPr>
        <w:t>Table 1.1 Unique client count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07"/>
        <w:gridCol w:w="2001"/>
        <w:gridCol w:w="2285"/>
        <w:gridCol w:w="2283"/>
      </w:tblGrid>
      <w:tr w:rsidR="00A96BE6" w:rsidRPr="000E7EED" w14:paraId="22A39E57" w14:textId="77777777" w:rsidTr="00171D2A">
        <w:trPr>
          <w:cnfStyle w:val="100000000000" w:firstRow="1" w:lastRow="0" w:firstColumn="0" w:lastColumn="0" w:oddVBand="0" w:evenVBand="0" w:oddHBand="0" w:evenHBand="0" w:firstRowFirstColumn="0" w:firstRowLastColumn="0" w:lastRowFirstColumn="0" w:lastRowLastColumn="0"/>
          <w:trHeight w:val="190"/>
        </w:trPr>
        <w:tc>
          <w:tcPr>
            <w:cnfStyle w:val="000010000000" w:firstRow="0" w:lastRow="0" w:firstColumn="0" w:lastColumn="0" w:oddVBand="1" w:evenVBand="0" w:oddHBand="0" w:evenHBand="0" w:firstRowFirstColumn="0" w:firstRowLastColumn="0" w:lastRowFirstColumn="0" w:lastRowLastColumn="0"/>
            <w:tcW w:w="1740" w:type="pct"/>
            <w:shd w:val="clear" w:color="auto" w:fill="C3AFCC"/>
          </w:tcPr>
          <w:p w14:paraId="18635982" w14:textId="77777777" w:rsidR="00A96BE6" w:rsidRPr="000E7EED" w:rsidRDefault="00A96BE6" w:rsidP="00171D2A">
            <w:pPr>
              <w:rPr>
                <w:color w:val="000000" w:themeColor="text1"/>
              </w:rPr>
            </w:pPr>
            <w:bookmarkStart w:id="1" w:name="_Hlk31869858"/>
            <w:r w:rsidRPr="000E7EED">
              <w:rPr>
                <w:b/>
                <w:color w:val="000000" w:themeColor="text1"/>
              </w:rPr>
              <w:t>Clients</w:t>
            </w:r>
          </w:p>
        </w:tc>
        <w:tc>
          <w:tcPr>
            <w:cnfStyle w:val="000001000000" w:firstRow="0" w:lastRow="0" w:firstColumn="0" w:lastColumn="0" w:oddVBand="0" w:evenVBand="1" w:oddHBand="0" w:evenHBand="0" w:firstRowFirstColumn="0" w:firstRowLastColumn="0" w:lastRowFirstColumn="0" w:lastRowLastColumn="0"/>
            <w:tcW w:w="993" w:type="pct"/>
            <w:shd w:val="clear" w:color="auto" w:fill="C3AFCC"/>
          </w:tcPr>
          <w:p w14:paraId="366D808E" w14:textId="77777777" w:rsidR="00A96BE6" w:rsidRPr="000E7EED" w:rsidRDefault="00A96BE6" w:rsidP="00171D2A">
            <w:pPr>
              <w:jc w:val="center"/>
              <w:rPr>
                <w:b/>
                <w:color w:val="000000" w:themeColor="text1"/>
              </w:rPr>
            </w:pPr>
            <w:r w:rsidRPr="55245693">
              <w:rPr>
                <w:b/>
                <w:color w:val="000000" w:themeColor="text1"/>
              </w:rPr>
              <w:t>Q</w:t>
            </w:r>
            <w:r>
              <w:rPr>
                <w:b/>
                <w:color w:val="000000" w:themeColor="text1"/>
              </w:rPr>
              <w:t>2</w:t>
            </w:r>
          </w:p>
          <w:p w14:paraId="21E9A77F" w14:textId="77777777" w:rsidR="00A96BE6" w:rsidRPr="000E7EED" w:rsidRDefault="00A96BE6" w:rsidP="00171D2A">
            <w:pPr>
              <w:jc w:val="center"/>
              <w:rPr>
                <w:color w:val="000000" w:themeColor="text1"/>
              </w:rPr>
            </w:pPr>
            <w:r w:rsidRPr="000E7EED">
              <w:rPr>
                <w:b/>
                <w:color w:val="000000" w:themeColor="text1"/>
              </w:rPr>
              <w:t>20</w:t>
            </w:r>
            <w:r>
              <w:rPr>
                <w:b/>
                <w:color w:val="000000" w:themeColor="text1"/>
              </w:rPr>
              <w:t>22-23</w:t>
            </w:r>
          </w:p>
        </w:tc>
        <w:tc>
          <w:tcPr>
            <w:cnfStyle w:val="000010000000" w:firstRow="0" w:lastRow="0" w:firstColumn="0" w:lastColumn="0" w:oddVBand="1" w:evenVBand="0" w:oddHBand="0" w:evenHBand="0" w:firstRowFirstColumn="0" w:firstRowLastColumn="0" w:lastRowFirstColumn="0" w:lastRowLastColumn="0"/>
            <w:tcW w:w="1134" w:type="pct"/>
            <w:shd w:val="clear" w:color="auto" w:fill="C3AFCC"/>
          </w:tcPr>
          <w:p w14:paraId="1BCB79CC" w14:textId="77777777" w:rsidR="00A96BE6" w:rsidRDefault="00A96BE6" w:rsidP="00171D2A">
            <w:pPr>
              <w:jc w:val="center"/>
              <w:rPr>
                <w:b/>
                <w:color w:val="000000" w:themeColor="text1"/>
              </w:rPr>
            </w:pPr>
            <w:r w:rsidRPr="55245693">
              <w:rPr>
                <w:b/>
                <w:color w:val="000000" w:themeColor="text1"/>
              </w:rPr>
              <w:t>Q</w:t>
            </w:r>
            <w:r>
              <w:rPr>
                <w:b/>
                <w:color w:val="000000" w:themeColor="text1"/>
              </w:rPr>
              <w:t>3</w:t>
            </w:r>
          </w:p>
          <w:p w14:paraId="680C4599" w14:textId="77777777" w:rsidR="00A96BE6" w:rsidRPr="00A76427" w:rsidRDefault="00A96BE6" w:rsidP="00171D2A">
            <w:pPr>
              <w:jc w:val="center"/>
              <w:rPr>
                <w:b/>
                <w:color w:val="000000" w:themeColor="text1"/>
              </w:rPr>
            </w:pPr>
            <w:r w:rsidRPr="000E7EED">
              <w:rPr>
                <w:b/>
                <w:color w:val="000000" w:themeColor="text1"/>
              </w:rPr>
              <w:t>20</w:t>
            </w:r>
            <w:r>
              <w:rPr>
                <w:b/>
                <w:color w:val="000000" w:themeColor="text1"/>
              </w:rPr>
              <w:t>22-23</w:t>
            </w:r>
          </w:p>
        </w:tc>
        <w:tc>
          <w:tcPr>
            <w:cnfStyle w:val="000001000000" w:firstRow="0" w:lastRow="0" w:firstColumn="0" w:lastColumn="0" w:oddVBand="0" w:evenVBand="1" w:oddHBand="0" w:evenHBand="0" w:firstRowFirstColumn="0" w:firstRowLastColumn="0" w:lastRowFirstColumn="0" w:lastRowLastColumn="0"/>
            <w:tcW w:w="1133" w:type="pct"/>
            <w:shd w:val="clear" w:color="auto" w:fill="C3AFCC"/>
          </w:tcPr>
          <w:p w14:paraId="39D6EB27" w14:textId="77777777" w:rsidR="00A96BE6" w:rsidRDefault="00A96BE6" w:rsidP="00171D2A">
            <w:pPr>
              <w:jc w:val="center"/>
              <w:rPr>
                <w:b/>
                <w:bCs w:val="0"/>
                <w:color w:val="000000" w:themeColor="text1"/>
              </w:rPr>
            </w:pPr>
            <w:r>
              <w:rPr>
                <w:b/>
                <w:color w:val="000000" w:themeColor="text1"/>
              </w:rPr>
              <w:t>Q4 2022-23</w:t>
            </w:r>
          </w:p>
          <w:p w14:paraId="05081894" w14:textId="77777777" w:rsidR="00A96BE6" w:rsidRPr="55245693" w:rsidRDefault="00A96BE6" w:rsidP="00171D2A">
            <w:pPr>
              <w:jc w:val="center"/>
              <w:rPr>
                <w:b/>
                <w:color w:val="000000" w:themeColor="text1"/>
              </w:rPr>
            </w:pPr>
            <w:r>
              <w:rPr>
                <w:b/>
                <w:color w:val="000000" w:themeColor="text1"/>
              </w:rPr>
              <w:t>projection</w:t>
            </w:r>
          </w:p>
        </w:tc>
      </w:tr>
      <w:tr w:rsidR="00A96BE6" w:rsidRPr="000E7EED" w14:paraId="22EE8AEF" w14:textId="77777777" w:rsidTr="00171D2A">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1740" w:type="pct"/>
          </w:tcPr>
          <w:p w14:paraId="79FE2866" w14:textId="77777777" w:rsidR="00A96BE6" w:rsidRPr="000E7EED" w:rsidRDefault="00A96BE6" w:rsidP="00171D2A">
            <w:pPr>
              <w:rPr>
                <w:color w:val="000000" w:themeColor="text1"/>
              </w:rPr>
            </w:pPr>
            <w:r w:rsidRPr="000E7EED">
              <w:rPr>
                <w:color w:val="000000" w:themeColor="text1"/>
              </w:rPr>
              <w:t>Unique clients</w:t>
            </w:r>
            <w:r>
              <w:rPr>
                <w:rStyle w:val="FootnoteReference"/>
                <w:color w:val="000000" w:themeColor="text1"/>
              </w:rPr>
              <w:footnoteReference w:id="2"/>
            </w:r>
          </w:p>
        </w:tc>
        <w:tc>
          <w:tcPr>
            <w:cnfStyle w:val="000001000000" w:firstRow="0" w:lastRow="0" w:firstColumn="0" w:lastColumn="0" w:oddVBand="0" w:evenVBand="1" w:oddHBand="0" w:evenHBand="0" w:firstRowFirstColumn="0" w:firstRowLastColumn="0" w:lastRowFirstColumn="0" w:lastRowLastColumn="0"/>
            <w:tcW w:w="993" w:type="pct"/>
          </w:tcPr>
          <w:p w14:paraId="2660C51F" w14:textId="77777777" w:rsidR="00A96BE6" w:rsidRPr="000E7EED" w:rsidRDefault="00A96BE6" w:rsidP="00171D2A">
            <w:pPr>
              <w:jc w:val="center"/>
              <w:rPr>
                <w:color w:val="000000" w:themeColor="text1"/>
              </w:rPr>
            </w:pPr>
            <w:r>
              <w:t>21,195</w:t>
            </w:r>
          </w:p>
        </w:tc>
        <w:tc>
          <w:tcPr>
            <w:cnfStyle w:val="000010000000" w:firstRow="0" w:lastRow="0" w:firstColumn="0" w:lastColumn="0" w:oddVBand="1" w:evenVBand="0" w:oddHBand="0" w:evenHBand="0" w:firstRowFirstColumn="0" w:firstRowLastColumn="0" w:lastRowFirstColumn="0" w:lastRowLastColumn="0"/>
            <w:tcW w:w="1134" w:type="pct"/>
            <w:shd w:val="clear" w:color="auto" w:fill="D9D9D9" w:themeFill="background1" w:themeFillShade="D9"/>
          </w:tcPr>
          <w:p w14:paraId="6976F7AC" w14:textId="77777777" w:rsidR="00A96BE6" w:rsidRPr="0021615C" w:rsidRDefault="00A96BE6" w:rsidP="00171D2A">
            <w:pPr>
              <w:jc w:val="center"/>
            </w:pPr>
            <w:r>
              <w:t>17,787</w:t>
            </w:r>
          </w:p>
        </w:tc>
        <w:tc>
          <w:tcPr>
            <w:cnfStyle w:val="000001000000" w:firstRow="0" w:lastRow="0" w:firstColumn="0" w:lastColumn="0" w:oddVBand="0" w:evenVBand="1" w:oddHBand="0" w:evenHBand="0" w:firstRowFirstColumn="0" w:firstRowLastColumn="0" w:lastRowFirstColumn="0" w:lastRowLastColumn="0"/>
            <w:tcW w:w="1133" w:type="pct"/>
            <w:shd w:val="clear" w:color="auto" w:fill="auto"/>
          </w:tcPr>
          <w:p w14:paraId="14087148" w14:textId="77777777" w:rsidR="00A96BE6" w:rsidRPr="003A61E0" w:rsidRDefault="00A96BE6" w:rsidP="00171D2A">
            <w:pPr>
              <w:jc w:val="center"/>
            </w:pPr>
            <w:r>
              <w:t>22,000</w:t>
            </w:r>
          </w:p>
        </w:tc>
      </w:tr>
    </w:tbl>
    <w:p w14:paraId="3454BA02" w14:textId="2E122F4D" w:rsidR="00A96BE6" w:rsidRPr="00F249EC" w:rsidRDefault="00A96BE6" w:rsidP="00A96BE6">
      <w:pPr>
        <w:pStyle w:val="Tableheader"/>
        <w:rPr>
          <w:b w:val="0"/>
          <w:bCs w:val="0"/>
          <w:sz w:val="22"/>
          <w:szCs w:val="22"/>
        </w:rPr>
      </w:pPr>
      <w:bookmarkStart w:id="2" w:name="_Hlk52886498"/>
      <w:bookmarkEnd w:id="1"/>
      <w:r w:rsidRPr="00F249EC">
        <w:rPr>
          <w:b w:val="0"/>
          <w:bCs w:val="0"/>
          <w:sz w:val="22"/>
          <w:szCs w:val="22"/>
        </w:rPr>
        <w:t>There was a</w:t>
      </w:r>
      <w:r>
        <w:rPr>
          <w:b w:val="0"/>
          <w:bCs w:val="0"/>
          <w:sz w:val="22"/>
          <w:szCs w:val="22"/>
        </w:rPr>
        <w:t>n 18.5 per cent decrease in the number of unique clients for quarter three 2022</w:t>
      </w:r>
      <w:r w:rsidRPr="00D15F62">
        <w:rPr>
          <w:b w:val="0"/>
          <w:bCs w:val="0"/>
          <w:sz w:val="22"/>
          <w:szCs w:val="22"/>
        </w:rPr>
        <w:t>–</w:t>
      </w:r>
      <w:r>
        <w:rPr>
          <w:b w:val="0"/>
          <w:bCs w:val="0"/>
          <w:sz w:val="22"/>
          <w:szCs w:val="22"/>
        </w:rPr>
        <w:t>23. Lower quarter three results are an annual trend resulting from the way that we count unique clients. We count unique clients the first time that we see them in a financial year and clients with ongoing cases are only counted once despite how many times we may see that client. There has been a 15 per cent increase in unique clients compared to quarter three 2021</w:t>
      </w:r>
      <w:r w:rsidRPr="00D15F62">
        <w:rPr>
          <w:b w:val="0"/>
          <w:bCs w:val="0"/>
          <w:sz w:val="22"/>
          <w:szCs w:val="22"/>
        </w:rPr>
        <w:t>–</w:t>
      </w:r>
      <w:r>
        <w:rPr>
          <w:b w:val="0"/>
          <w:bCs w:val="0"/>
          <w:sz w:val="22"/>
          <w:szCs w:val="22"/>
        </w:rPr>
        <w:t xml:space="preserve">22 (15,197). </w:t>
      </w:r>
    </w:p>
    <w:p w14:paraId="3170A7A2" w14:textId="77777777" w:rsidR="00A96BE6" w:rsidRPr="007B4095" w:rsidRDefault="00A96BE6" w:rsidP="00A96BE6">
      <w:pPr>
        <w:pStyle w:val="Tableheader"/>
        <w:rPr>
          <w:sz w:val="22"/>
          <w:szCs w:val="22"/>
        </w:rPr>
      </w:pPr>
      <w:r w:rsidRPr="007B4095">
        <w:rPr>
          <w:sz w:val="22"/>
          <w:szCs w:val="22"/>
        </w:rPr>
        <w:t xml:space="preserve">Table 1.2 Legal Help phoneline and web chat </w:t>
      </w:r>
    </w:p>
    <w:tbl>
      <w:tblPr>
        <w:tblStyle w:val="PlainTable2"/>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22"/>
        <w:gridCol w:w="1659"/>
        <w:gridCol w:w="1659"/>
        <w:gridCol w:w="1916"/>
        <w:gridCol w:w="1916"/>
      </w:tblGrid>
      <w:tr w:rsidR="00A96BE6" w:rsidRPr="000E7EED" w14:paraId="3BAF081C" w14:textId="77777777" w:rsidTr="00171D2A">
        <w:trPr>
          <w:cnfStyle w:val="100000000000" w:firstRow="1" w:lastRow="0" w:firstColumn="0" w:lastColumn="0" w:oddVBand="0" w:evenVBand="0" w:oddHBand="0"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2922" w:type="dxa"/>
            <w:shd w:val="clear" w:color="auto" w:fill="C4B0CC"/>
          </w:tcPr>
          <w:p w14:paraId="49DBC193" w14:textId="77777777" w:rsidR="00A96BE6" w:rsidRPr="000E7EED" w:rsidRDefault="00A96BE6" w:rsidP="00171D2A">
            <w:pPr>
              <w:rPr>
                <w:color w:val="000000" w:themeColor="text1"/>
              </w:rPr>
            </w:pPr>
            <w:bookmarkStart w:id="3" w:name="_Hlk31804015"/>
            <w:r>
              <w:rPr>
                <w:b/>
                <w:color w:val="000000" w:themeColor="text1"/>
              </w:rPr>
              <w:t>Legal Help</w:t>
            </w:r>
            <w:r w:rsidRPr="000E7EED">
              <w:rPr>
                <w:b/>
                <w:color w:val="000000" w:themeColor="text1"/>
              </w:rPr>
              <w:t xml:space="preserve"> </w:t>
            </w:r>
          </w:p>
        </w:tc>
        <w:tc>
          <w:tcPr>
            <w:cnfStyle w:val="000001000000" w:firstRow="0" w:lastRow="0" w:firstColumn="0" w:lastColumn="0" w:oddVBand="0" w:evenVBand="1" w:oddHBand="0" w:evenHBand="0" w:firstRowFirstColumn="0" w:firstRowLastColumn="0" w:lastRowFirstColumn="0" w:lastRowLastColumn="0"/>
            <w:tcW w:w="1659" w:type="dxa"/>
            <w:shd w:val="clear" w:color="auto" w:fill="C3AFCC"/>
          </w:tcPr>
          <w:p w14:paraId="0E9E086F" w14:textId="77777777" w:rsidR="00A96BE6" w:rsidRPr="55245693" w:rsidRDefault="00A96BE6" w:rsidP="00171D2A">
            <w:pPr>
              <w:jc w:val="center"/>
              <w:rPr>
                <w:b/>
                <w:color w:val="000000" w:themeColor="text1"/>
              </w:rPr>
            </w:pPr>
            <w:r>
              <w:rPr>
                <w:b/>
                <w:color w:val="000000" w:themeColor="text1"/>
              </w:rPr>
              <w:t>Service Delivery type</w:t>
            </w:r>
          </w:p>
        </w:tc>
        <w:tc>
          <w:tcPr>
            <w:cnfStyle w:val="000010000000" w:firstRow="0" w:lastRow="0" w:firstColumn="0" w:lastColumn="0" w:oddVBand="1" w:evenVBand="0" w:oddHBand="0" w:evenHBand="0" w:firstRowFirstColumn="0" w:firstRowLastColumn="0" w:lastRowFirstColumn="0" w:lastRowLastColumn="0"/>
            <w:tcW w:w="1659" w:type="dxa"/>
            <w:shd w:val="clear" w:color="auto" w:fill="C3AFCC"/>
          </w:tcPr>
          <w:p w14:paraId="5FB6509B" w14:textId="77777777" w:rsidR="00A96BE6" w:rsidRPr="000E7EED" w:rsidRDefault="00A96BE6" w:rsidP="00171D2A">
            <w:pPr>
              <w:jc w:val="center"/>
              <w:rPr>
                <w:b/>
                <w:color w:val="000000" w:themeColor="text1"/>
              </w:rPr>
            </w:pPr>
            <w:r w:rsidRPr="55245693">
              <w:rPr>
                <w:b/>
                <w:color w:val="000000" w:themeColor="text1"/>
              </w:rPr>
              <w:t>Q</w:t>
            </w:r>
            <w:r>
              <w:rPr>
                <w:b/>
                <w:color w:val="000000" w:themeColor="text1"/>
              </w:rPr>
              <w:t>2</w:t>
            </w:r>
          </w:p>
          <w:p w14:paraId="703F32AE" w14:textId="77777777" w:rsidR="00A96BE6" w:rsidRPr="000E7EED" w:rsidRDefault="00A96BE6" w:rsidP="00171D2A">
            <w:pPr>
              <w:jc w:val="center"/>
              <w:rPr>
                <w:color w:val="000000" w:themeColor="text1"/>
              </w:rPr>
            </w:pPr>
            <w:r w:rsidRPr="000E7EED">
              <w:rPr>
                <w:b/>
                <w:color w:val="000000" w:themeColor="text1"/>
              </w:rPr>
              <w:t>20</w:t>
            </w:r>
            <w:r>
              <w:rPr>
                <w:b/>
                <w:color w:val="000000" w:themeColor="text1"/>
              </w:rPr>
              <w:t>22-23</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C3AFCC"/>
          </w:tcPr>
          <w:p w14:paraId="43883E63" w14:textId="77777777" w:rsidR="00A96BE6" w:rsidRDefault="00A96BE6" w:rsidP="00171D2A">
            <w:pPr>
              <w:jc w:val="center"/>
              <w:rPr>
                <w:b/>
                <w:color w:val="000000" w:themeColor="text1"/>
              </w:rPr>
            </w:pPr>
            <w:r w:rsidRPr="55245693">
              <w:rPr>
                <w:b/>
                <w:color w:val="000000" w:themeColor="text1"/>
              </w:rPr>
              <w:t>Q</w:t>
            </w:r>
            <w:r>
              <w:rPr>
                <w:b/>
                <w:color w:val="000000" w:themeColor="text1"/>
              </w:rPr>
              <w:t>3</w:t>
            </w:r>
          </w:p>
          <w:p w14:paraId="5CCE3B7F" w14:textId="77777777" w:rsidR="00A96BE6" w:rsidRPr="00A76427" w:rsidRDefault="00A96BE6" w:rsidP="00171D2A">
            <w:pPr>
              <w:jc w:val="center"/>
              <w:rPr>
                <w:b/>
                <w:color w:val="000000" w:themeColor="text1"/>
              </w:rPr>
            </w:pPr>
            <w:r w:rsidRPr="000E7EED">
              <w:rPr>
                <w:b/>
                <w:color w:val="000000" w:themeColor="text1"/>
              </w:rPr>
              <w:t>20</w:t>
            </w:r>
            <w:r>
              <w:rPr>
                <w:b/>
                <w:color w:val="000000" w:themeColor="text1"/>
              </w:rPr>
              <w:t>22-23</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C3AFCC"/>
          </w:tcPr>
          <w:p w14:paraId="6ECD67AD" w14:textId="77777777" w:rsidR="00A96BE6" w:rsidRDefault="00A96BE6" w:rsidP="00171D2A">
            <w:pPr>
              <w:jc w:val="center"/>
              <w:rPr>
                <w:b/>
                <w:bCs w:val="0"/>
                <w:color w:val="000000" w:themeColor="text1"/>
              </w:rPr>
            </w:pPr>
            <w:r>
              <w:rPr>
                <w:b/>
                <w:color w:val="000000" w:themeColor="text1"/>
              </w:rPr>
              <w:t>Q4 2022-23</w:t>
            </w:r>
          </w:p>
          <w:p w14:paraId="590F514E" w14:textId="77777777" w:rsidR="00A96BE6" w:rsidRPr="55245693" w:rsidRDefault="00A96BE6" w:rsidP="00171D2A">
            <w:pPr>
              <w:jc w:val="center"/>
              <w:rPr>
                <w:b/>
                <w:color w:val="000000" w:themeColor="text1"/>
              </w:rPr>
            </w:pPr>
            <w:r>
              <w:rPr>
                <w:b/>
                <w:color w:val="000000" w:themeColor="text1"/>
              </w:rPr>
              <w:t>projection</w:t>
            </w:r>
          </w:p>
        </w:tc>
      </w:tr>
      <w:tr w:rsidR="00A96BE6" w:rsidRPr="000E7EED" w14:paraId="17733E6C" w14:textId="77777777" w:rsidTr="00171D2A">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922" w:type="dxa"/>
            <w:vMerge w:val="restart"/>
          </w:tcPr>
          <w:p w14:paraId="44D6EDCB" w14:textId="77777777" w:rsidR="00A96BE6" w:rsidRPr="001F0CF5" w:rsidRDefault="00A96BE6" w:rsidP="00171D2A">
            <w:pPr>
              <w:rPr>
                <w:color w:val="000000" w:themeColor="text1"/>
              </w:rPr>
            </w:pPr>
            <w:r w:rsidRPr="001F0CF5">
              <w:rPr>
                <w:color w:val="000000" w:themeColor="text1"/>
              </w:rPr>
              <w:t>Requests for Legal Help assistance</w:t>
            </w:r>
          </w:p>
        </w:tc>
        <w:tc>
          <w:tcPr>
            <w:cnfStyle w:val="000001000000" w:firstRow="0" w:lastRow="0" w:firstColumn="0" w:lastColumn="0" w:oddVBand="0" w:evenVBand="1" w:oddHBand="0" w:evenHBand="0" w:firstRowFirstColumn="0" w:firstRowLastColumn="0" w:lastRowFirstColumn="0" w:lastRowLastColumn="0"/>
            <w:tcW w:w="1659" w:type="dxa"/>
          </w:tcPr>
          <w:p w14:paraId="046D5380" w14:textId="77777777" w:rsidR="00A96BE6" w:rsidRPr="000E7EED" w:rsidRDefault="00A96BE6" w:rsidP="00171D2A">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1659" w:type="dxa"/>
            <w:shd w:val="clear" w:color="auto" w:fill="auto"/>
            <w:vAlign w:val="center"/>
          </w:tcPr>
          <w:p w14:paraId="7129054D" w14:textId="77777777" w:rsidR="00A96BE6" w:rsidRPr="000E7EED" w:rsidRDefault="00A96BE6" w:rsidP="00171D2A">
            <w:pPr>
              <w:jc w:val="center"/>
              <w:rPr>
                <w:color w:val="000000" w:themeColor="text1"/>
              </w:rPr>
            </w:pPr>
            <w:r w:rsidRPr="00110497">
              <w:rPr>
                <w:rStyle w:val="normaltextrun"/>
                <w:rFonts w:cs="Arial"/>
                <w:szCs w:val="22"/>
              </w:rPr>
              <w:t>34</w:t>
            </w:r>
            <w:r>
              <w:rPr>
                <w:rStyle w:val="normaltextrun"/>
                <w:rFonts w:cs="Arial"/>
                <w:szCs w:val="22"/>
              </w:rPr>
              <w:t>,</w:t>
            </w:r>
            <w:r w:rsidRPr="00110497">
              <w:rPr>
                <w:rStyle w:val="normaltextrun"/>
                <w:rFonts w:cs="Arial"/>
                <w:szCs w:val="22"/>
              </w:rPr>
              <w:t>681</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D9D9D9" w:themeFill="background1" w:themeFillShade="D9"/>
            <w:vAlign w:val="center"/>
          </w:tcPr>
          <w:p w14:paraId="4DBD56D4" w14:textId="77777777" w:rsidR="00A96BE6" w:rsidRPr="00E94FBD" w:rsidRDefault="00A96BE6" w:rsidP="00171D2A">
            <w:pPr>
              <w:jc w:val="center"/>
              <w:rPr>
                <w:rStyle w:val="normaltextrun"/>
                <w:rFonts w:cs="Arial"/>
                <w:szCs w:val="22"/>
              </w:rPr>
            </w:pPr>
            <w:r>
              <w:t>41,068</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auto"/>
            <w:vAlign w:val="center"/>
          </w:tcPr>
          <w:p w14:paraId="73B8E698" w14:textId="77777777" w:rsidR="00A96BE6" w:rsidRPr="00E94FBD" w:rsidRDefault="00A96BE6" w:rsidP="00171D2A">
            <w:pPr>
              <w:jc w:val="center"/>
              <w:rPr>
                <w:rStyle w:val="normaltextrun"/>
                <w:rFonts w:cs="Arial"/>
                <w:szCs w:val="22"/>
              </w:rPr>
            </w:pPr>
            <w:r>
              <w:rPr>
                <w:rStyle w:val="normaltextrun"/>
                <w:rFonts w:cs="Arial"/>
                <w:szCs w:val="22"/>
              </w:rPr>
              <w:t>36,000</w:t>
            </w:r>
          </w:p>
        </w:tc>
      </w:tr>
      <w:tr w:rsidR="00A96BE6" w:rsidRPr="000E7EED" w14:paraId="70FE1A43" w14:textId="77777777" w:rsidTr="00171D2A">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922" w:type="dxa"/>
            <w:vMerge/>
          </w:tcPr>
          <w:p w14:paraId="3B2E699C" w14:textId="77777777" w:rsidR="00A96BE6" w:rsidRPr="001F0CF5" w:rsidRDefault="00A96BE6" w:rsidP="00171D2A">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659" w:type="dxa"/>
            <w:tcBorders>
              <w:top w:val="single" w:sz="4" w:space="0" w:color="7F7F7F" w:themeColor="text1" w:themeTint="80"/>
            </w:tcBorders>
          </w:tcPr>
          <w:p w14:paraId="7E965E3C" w14:textId="77777777" w:rsidR="00A96BE6" w:rsidRPr="000E7EED" w:rsidRDefault="00A96BE6" w:rsidP="00171D2A">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1659" w:type="dxa"/>
            <w:tcBorders>
              <w:bottom w:val="single" w:sz="4" w:space="0" w:color="7F7F7F" w:themeColor="text1" w:themeTint="80"/>
            </w:tcBorders>
            <w:shd w:val="clear" w:color="auto" w:fill="auto"/>
            <w:vAlign w:val="center"/>
          </w:tcPr>
          <w:p w14:paraId="69AA1875" w14:textId="77777777" w:rsidR="00A96BE6" w:rsidRPr="000E7EED" w:rsidRDefault="00A96BE6" w:rsidP="00171D2A">
            <w:pPr>
              <w:jc w:val="center"/>
              <w:rPr>
                <w:color w:val="000000" w:themeColor="text1"/>
              </w:rPr>
            </w:pPr>
            <w:r w:rsidRPr="00110497">
              <w:rPr>
                <w:rStyle w:val="normaltextrun"/>
                <w:rFonts w:cs="Arial"/>
                <w:szCs w:val="22"/>
              </w:rPr>
              <w:t>9</w:t>
            </w:r>
            <w:r>
              <w:rPr>
                <w:rStyle w:val="normaltextrun"/>
                <w:rFonts w:cs="Arial"/>
                <w:szCs w:val="22"/>
              </w:rPr>
              <w:t>,</w:t>
            </w:r>
            <w:r w:rsidRPr="00110497">
              <w:rPr>
                <w:rStyle w:val="normaltextrun"/>
                <w:rFonts w:cs="Arial"/>
                <w:szCs w:val="22"/>
              </w:rPr>
              <w:t>246</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D9D9D9" w:themeFill="background1" w:themeFillShade="D9"/>
            <w:vAlign w:val="center"/>
          </w:tcPr>
          <w:p w14:paraId="3D7939AA" w14:textId="77777777" w:rsidR="00A96BE6" w:rsidRPr="00E94FBD" w:rsidRDefault="00A96BE6" w:rsidP="00171D2A">
            <w:pPr>
              <w:jc w:val="center"/>
              <w:rPr>
                <w:rStyle w:val="normaltextrun"/>
                <w:rFonts w:cs="Arial"/>
                <w:szCs w:val="22"/>
              </w:rPr>
            </w:pPr>
            <w:r>
              <w:t>10,516</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auto"/>
            <w:vAlign w:val="center"/>
          </w:tcPr>
          <w:p w14:paraId="6EA5FD94" w14:textId="77777777" w:rsidR="00A96BE6" w:rsidRPr="00E94FBD" w:rsidRDefault="00A96BE6" w:rsidP="00171D2A">
            <w:pPr>
              <w:jc w:val="center"/>
              <w:rPr>
                <w:rStyle w:val="normaltextrun"/>
                <w:rFonts w:cs="Arial"/>
                <w:szCs w:val="22"/>
              </w:rPr>
            </w:pPr>
            <w:r>
              <w:rPr>
                <w:rStyle w:val="normaltextrun"/>
                <w:rFonts w:cs="Arial"/>
                <w:szCs w:val="22"/>
              </w:rPr>
              <w:t>10,000</w:t>
            </w:r>
          </w:p>
        </w:tc>
      </w:tr>
      <w:tr w:rsidR="00A96BE6" w:rsidRPr="000E7EED" w14:paraId="2CBCE78A" w14:textId="77777777" w:rsidTr="00171D2A">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922" w:type="dxa"/>
            <w:vMerge w:val="restart"/>
          </w:tcPr>
          <w:p w14:paraId="5F427426" w14:textId="77777777" w:rsidR="00A96BE6" w:rsidRPr="001F0CF5" w:rsidRDefault="00A96BE6" w:rsidP="00171D2A">
            <w:pPr>
              <w:rPr>
                <w:color w:val="000000" w:themeColor="text1"/>
              </w:rPr>
            </w:pPr>
            <w:r>
              <w:rPr>
                <w:color w:val="000000" w:themeColor="text1"/>
              </w:rPr>
              <w:t>Number of Legal Help sessions delivered</w:t>
            </w:r>
          </w:p>
        </w:tc>
        <w:tc>
          <w:tcPr>
            <w:cnfStyle w:val="000001000000" w:firstRow="0" w:lastRow="0" w:firstColumn="0" w:lastColumn="0" w:oddVBand="0" w:evenVBand="1" w:oddHBand="0" w:evenHBand="0" w:firstRowFirstColumn="0" w:firstRowLastColumn="0" w:lastRowFirstColumn="0" w:lastRowLastColumn="0"/>
            <w:tcW w:w="1659" w:type="dxa"/>
          </w:tcPr>
          <w:p w14:paraId="136EC0BB" w14:textId="77777777" w:rsidR="00A96BE6" w:rsidRPr="000E7EED" w:rsidRDefault="00A96BE6" w:rsidP="00171D2A">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1659" w:type="dxa"/>
            <w:tcBorders>
              <w:top w:val="single" w:sz="4" w:space="0" w:color="auto"/>
            </w:tcBorders>
            <w:shd w:val="clear" w:color="auto" w:fill="auto"/>
            <w:vAlign w:val="center"/>
          </w:tcPr>
          <w:p w14:paraId="1AE48121" w14:textId="77777777" w:rsidR="00A96BE6" w:rsidRPr="000E7EED" w:rsidRDefault="00A96BE6" w:rsidP="00171D2A">
            <w:pPr>
              <w:jc w:val="center"/>
              <w:rPr>
                <w:color w:val="000000" w:themeColor="text1"/>
              </w:rPr>
            </w:pPr>
            <w:r w:rsidRPr="00110497">
              <w:rPr>
                <w:rStyle w:val="normaltextrun"/>
                <w:rFonts w:cs="Arial"/>
                <w:szCs w:val="22"/>
              </w:rPr>
              <w:t>22</w:t>
            </w:r>
            <w:r>
              <w:rPr>
                <w:rStyle w:val="normaltextrun"/>
                <w:rFonts w:cs="Arial"/>
                <w:szCs w:val="22"/>
              </w:rPr>
              <w:t>,</w:t>
            </w:r>
            <w:r w:rsidRPr="00110497">
              <w:rPr>
                <w:rStyle w:val="normaltextrun"/>
                <w:rFonts w:cs="Arial"/>
                <w:szCs w:val="22"/>
              </w:rPr>
              <w:t>794</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D9D9D9" w:themeFill="background1" w:themeFillShade="D9"/>
            <w:vAlign w:val="center"/>
          </w:tcPr>
          <w:p w14:paraId="4B3A957F" w14:textId="77777777" w:rsidR="00A96BE6" w:rsidRPr="00E94FBD" w:rsidRDefault="00A96BE6" w:rsidP="00171D2A">
            <w:pPr>
              <w:jc w:val="center"/>
              <w:rPr>
                <w:rStyle w:val="normaltextrun"/>
                <w:rFonts w:cs="Arial"/>
                <w:szCs w:val="22"/>
              </w:rPr>
            </w:pPr>
            <w:r>
              <w:rPr>
                <w:rStyle w:val="normaltextrun"/>
                <w:rFonts w:cs="Arial"/>
                <w:szCs w:val="22"/>
              </w:rPr>
              <w:t>28,879</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auto"/>
            <w:vAlign w:val="center"/>
          </w:tcPr>
          <w:p w14:paraId="2186000E" w14:textId="77777777" w:rsidR="00A96BE6" w:rsidRPr="00E94FBD" w:rsidRDefault="00A96BE6" w:rsidP="00171D2A">
            <w:pPr>
              <w:jc w:val="center"/>
              <w:rPr>
                <w:rStyle w:val="normaltextrun"/>
                <w:rFonts w:cs="Arial"/>
                <w:szCs w:val="22"/>
              </w:rPr>
            </w:pPr>
            <w:r>
              <w:rPr>
                <w:rStyle w:val="normaltextrun"/>
                <w:rFonts w:cs="Arial"/>
                <w:szCs w:val="22"/>
              </w:rPr>
              <w:t>22,000</w:t>
            </w:r>
          </w:p>
        </w:tc>
      </w:tr>
      <w:tr w:rsidR="00A96BE6" w:rsidRPr="000E7EED" w14:paraId="0C7639EB" w14:textId="77777777" w:rsidTr="00171D2A">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922" w:type="dxa"/>
            <w:vMerge/>
          </w:tcPr>
          <w:p w14:paraId="660B536D" w14:textId="77777777" w:rsidR="00A96BE6" w:rsidRDefault="00A96BE6" w:rsidP="00171D2A">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659" w:type="dxa"/>
            <w:tcBorders>
              <w:top w:val="single" w:sz="4" w:space="0" w:color="7F7F7F" w:themeColor="text1" w:themeTint="80"/>
              <w:bottom w:val="single" w:sz="4" w:space="0" w:color="7F7F7F" w:themeColor="text1" w:themeTint="80"/>
            </w:tcBorders>
          </w:tcPr>
          <w:p w14:paraId="5B8C6293" w14:textId="77777777" w:rsidR="00A96BE6" w:rsidRPr="000E7EED" w:rsidRDefault="00A96BE6" w:rsidP="00171D2A">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1659" w:type="dxa"/>
            <w:shd w:val="clear" w:color="auto" w:fill="auto"/>
            <w:vAlign w:val="center"/>
          </w:tcPr>
          <w:p w14:paraId="33AE8369" w14:textId="77777777" w:rsidR="00A96BE6" w:rsidRPr="000E7EED" w:rsidRDefault="00A96BE6" w:rsidP="00171D2A">
            <w:pPr>
              <w:jc w:val="center"/>
              <w:rPr>
                <w:color w:val="000000" w:themeColor="text1"/>
              </w:rPr>
            </w:pPr>
            <w:r w:rsidRPr="00110497">
              <w:rPr>
                <w:rStyle w:val="normaltextrun"/>
                <w:rFonts w:cs="Arial"/>
                <w:szCs w:val="22"/>
              </w:rPr>
              <w:t>9</w:t>
            </w:r>
            <w:r>
              <w:rPr>
                <w:rStyle w:val="normaltextrun"/>
                <w:rFonts w:cs="Arial"/>
                <w:szCs w:val="22"/>
              </w:rPr>
              <w:t>,</w:t>
            </w:r>
            <w:r w:rsidRPr="00110497">
              <w:rPr>
                <w:rStyle w:val="normaltextrun"/>
                <w:rFonts w:cs="Arial"/>
                <w:szCs w:val="22"/>
              </w:rPr>
              <w:t>165</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D9D9D9" w:themeFill="background1" w:themeFillShade="D9"/>
            <w:vAlign w:val="center"/>
          </w:tcPr>
          <w:p w14:paraId="48F41D19" w14:textId="77777777" w:rsidR="00A96BE6" w:rsidRPr="00E94FBD" w:rsidRDefault="00A96BE6" w:rsidP="00171D2A">
            <w:pPr>
              <w:jc w:val="center"/>
              <w:rPr>
                <w:rStyle w:val="normaltextrun"/>
                <w:rFonts w:cs="Arial"/>
                <w:szCs w:val="22"/>
              </w:rPr>
            </w:pPr>
            <w:r>
              <w:rPr>
                <w:rStyle w:val="normaltextrun"/>
                <w:rFonts w:cs="Arial"/>
                <w:szCs w:val="22"/>
              </w:rPr>
              <w:t>10,405</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auto"/>
            <w:vAlign w:val="center"/>
          </w:tcPr>
          <w:p w14:paraId="580D2CA2" w14:textId="77777777" w:rsidR="00A96BE6" w:rsidRPr="00E94FBD" w:rsidRDefault="00A96BE6" w:rsidP="00171D2A">
            <w:pPr>
              <w:jc w:val="center"/>
              <w:rPr>
                <w:rStyle w:val="normaltextrun"/>
                <w:rFonts w:cs="Arial"/>
                <w:szCs w:val="22"/>
              </w:rPr>
            </w:pPr>
            <w:r>
              <w:rPr>
                <w:rStyle w:val="normaltextrun"/>
                <w:rFonts w:cs="Arial"/>
                <w:szCs w:val="22"/>
              </w:rPr>
              <w:t>10,000</w:t>
            </w:r>
          </w:p>
        </w:tc>
      </w:tr>
      <w:tr w:rsidR="00A96BE6" w:rsidRPr="000E7EED" w14:paraId="503D61C5" w14:textId="77777777" w:rsidTr="00171D2A">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922" w:type="dxa"/>
          </w:tcPr>
          <w:p w14:paraId="2E989189" w14:textId="77777777" w:rsidR="00A96BE6" w:rsidRDefault="00A96BE6" w:rsidP="00171D2A">
            <w:pPr>
              <w:rPr>
                <w:color w:val="000000" w:themeColor="text1"/>
              </w:rPr>
            </w:pPr>
            <w:r>
              <w:rPr>
                <w:color w:val="000000" w:themeColor="text1"/>
              </w:rPr>
              <w:t>Average wait time (minutes)</w:t>
            </w:r>
          </w:p>
        </w:tc>
        <w:tc>
          <w:tcPr>
            <w:cnfStyle w:val="000001000000" w:firstRow="0" w:lastRow="0" w:firstColumn="0" w:lastColumn="0" w:oddVBand="0" w:evenVBand="1" w:oddHBand="0" w:evenHBand="0" w:firstRowFirstColumn="0" w:firstRowLastColumn="0" w:lastRowFirstColumn="0" w:lastRowLastColumn="0"/>
            <w:tcW w:w="1659" w:type="dxa"/>
          </w:tcPr>
          <w:p w14:paraId="2E141235" w14:textId="77777777" w:rsidR="00A96BE6" w:rsidRDefault="00A96BE6" w:rsidP="00171D2A">
            <w:pPr>
              <w:rPr>
                <w:color w:val="000000" w:themeColor="text1"/>
              </w:rPr>
            </w:pPr>
            <w:r>
              <w:rPr>
                <w:color w:val="000000" w:themeColor="text1"/>
              </w:rPr>
              <w:t>Phoneline and web chat (consolidated)</w:t>
            </w:r>
          </w:p>
        </w:tc>
        <w:tc>
          <w:tcPr>
            <w:cnfStyle w:val="000010000000" w:firstRow="0" w:lastRow="0" w:firstColumn="0" w:lastColumn="0" w:oddVBand="1" w:evenVBand="0" w:oddHBand="0" w:evenHBand="0" w:firstRowFirstColumn="0" w:firstRowLastColumn="0" w:lastRowFirstColumn="0" w:lastRowLastColumn="0"/>
            <w:tcW w:w="1659" w:type="dxa"/>
            <w:tcBorders>
              <w:bottom w:val="single" w:sz="4" w:space="0" w:color="7F7F7F" w:themeColor="text1" w:themeTint="80"/>
            </w:tcBorders>
            <w:shd w:val="clear" w:color="auto" w:fill="auto"/>
            <w:vAlign w:val="center"/>
          </w:tcPr>
          <w:p w14:paraId="530B4223" w14:textId="77777777" w:rsidR="00A96BE6" w:rsidRDefault="00A96BE6" w:rsidP="00171D2A">
            <w:pPr>
              <w:jc w:val="center"/>
            </w:pPr>
            <w:r w:rsidRPr="00110497">
              <w:rPr>
                <w:rStyle w:val="normaltextrun"/>
                <w:rFonts w:cs="Arial"/>
                <w:szCs w:val="22"/>
              </w:rPr>
              <w:t>9:12</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D9D9D9" w:themeFill="background1" w:themeFillShade="D9"/>
            <w:vAlign w:val="center"/>
          </w:tcPr>
          <w:p w14:paraId="71F50C1B" w14:textId="77777777" w:rsidR="00A96BE6" w:rsidRPr="00110497" w:rsidRDefault="00A96BE6" w:rsidP="00171D2A">
            <w:pPr>
              <w:jc w:val="center"/>
              <w:rPr>
                <w:rStyle w:val="normaltextrun"/>
                <w:rFonts w:cs="Arial"/>
                <w:szCs w:val="22"/>
              </w:rPr>
            </w:pPr>
            <w:r>
              <w:rPr>
                <w:rStyle w:val="normaltextrun"/>
                <w:rFonts w:cs="Arial"/>
                <w:szCs w:val="22"/>
              </w:rPr>
              <w:t>8:24</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auto"/>
            <w:vAlign w:val="center"/>
          </w:tcPr>
          <w:p w14:paraId="60DE6E61" w14:textId="77777777" w:rsidR="00A96BE6" w:rsidRPr="00E94FBD" w:rsidRDefault="00A96BE6" w:rsidP="00171D2A">
            <w:pPr>
              <w:jc w:val="center"/>
              <w:rPr>
                <w:rStyle w:val="normaltextrun"/>
                <w:rFonts w:cs="Arial"/>
                <w:szCs w:val="22"/>
              </w:rPr>
            </w:pPr>
            <w:r>
              <w:rPr>
                <w:rStyle w:val="normaltextrun"/>
                <w:rFonts w:cs="Arial"/>
                <w:szCs w:val="22"/>
              </w:rPr>
              <w:t>9:30</w:t>
            </w:r>
          </w:p>
        </w:tc>
      </w:tr>
    </w:tbl>
    <w:bookmarkEnd w:id="2"/>
    <w:bookmarkEnd w:id="3"/>
    <w:p w14:paraId="5DDC96EF" w14:textId="0AAD7491" w:rsidR="00A96BE6" w:rsidRPr="00FD58EA" w:rsidRDefault="00A96BE6" w:rsidP="00A96BE6">
      <w:pPr>
        <w:pStyle w:val="Tableheader"/>
        <w:rPr>
          <w:b w:val="0"/>
          <w:bCs w:val="0"/>
          <w:sz w:val="22"/>
          <w:szCs w:val="22"/>
        </w:rPr>
      </w:pPr>
      <w:r>
        <w:rPr>
          <w:b w:val="0"/>
          <w:bCs w:val="0"/>
          <w:sz w:val="22"/>
          <w:szCs w:val="22"/>
        </w:rPr>
        <w:t>There was an increase in both demand and delivery of services from our Legal Help phonelines and web chat in quarter three 2022</w:t>
      </w:r>
      <w:r w:rsidRPr="00D15F62">
        <w:rPr>
          <w:b w:val="0"/>
          <w:bCs w:val="0"/>
          <w:sz w:val="22"/>
          <w:szCs w:val="22"/>
        </w:rPr>
        <w:t>–</w:t>
      </w:r>
      <w:r>
        <w:rPr>
          <w:b w:val="0"/>
          <w:bCs w:val="0"/>
          <w:sz w:val="22"/>
          <w:szCs w:val="22"/>
        </w:rPr>
        <w:t xml:space="preserve">23 compared to quarter two. We delivered 27 per cent more phoneline sessions and 13.5 per cent more web chats. Legal Help’s new </w:t>
      </w:r>
      <w:r w:rsidR="00CE0106">
        <w:rPr>
          <w:b w:val="0"/>
          <w:bCs w:val="0"/>
          <w:sz w:val="22"/>
          <w:szCs w:val="22"/>
        </w:rPr>
        <w:t xml:space="preserve">technology </w:t>
      </w:r>
      <w:r>
        <w:rPr>
          <w:b w:val="0"/>
          <w:bCs w:val="0"/>
          <w:sz w:val="22"/>
          <w:szCs w:val="22"/>
        </w:rPr>
        <w:t>platform, Genesys, is helping our phoneline and web chat be more efficient</w:t>
      </w:r>
      <w:r w:rsidR="00EA5F47">
        <w:rPr>
          <w:b w:val="0"/>
          <w:bCs w:val="0"/>
          <w:sz w:val="22"/>
          <w:szCs w:val="22"/>
        </w:rPr>
        <w:t>. This helps</w:t>
      </w:r>
      <w:r>
        <w:rPr>
          <w:b w:val="0"/>
          <w:bCs w:val="0"/>
          <w:sz w:val="22"/>
          <w:szCs w:val="22"/>
        </w:rPr>
        <w:t xml:space="preserve"> staff </w:t>
      </w:r>
      <w:r w:rsidR="00EA5F47">
        <w:rPr>
          <w:b w:val="0"/>
          <w:bCs w:val="0"/>
          <w:sz w:val="22"/>
          <w:szCs w:val="22"/>
        </w:rPr>
        <w:t>be</w:t>
      </w:r>
      <w:r>
        <w:rPr>
          <w:b w:val="0"/>
          <w:bCs w:val="0"/>
          <w:sz w:val="22"/>
          <w:szCs w:val="22"/>
        </w:rPr>
        <w:t xml:space="preserve"> more available to </w:t>
      </w:r>
      <w:r w:rsidR="00EA5F47">
        <w:rPr>
          <w:b w:val="0"/>
          <w:bCs w:val="0"/>
          <w:sz w:val="22"/>
          <w:szCs w:val="22"/>
        </w:rPr>
        <w:t>answer</w:t>
      </w:r>
      <w:r>
        <w:rPr>
          <w:b w:val="0"/>
          <w:bCs w:val="0"/>
          <w:sz w:val="22"/>
          <w:szCs w:val="22"/>
        </w:rPr>
        <w:t xml:space="preserve"> calls and web chats. There has also been an improvement </w:t>
      </w:r>
      <w:r w:rsidR="00EA5F47">
        <w:rPr>
          <w:b w:val="0"/>
          <w:bCs w:val="0"/>
          <w:sz w:val="22"/>
          <w:szCs w:val="22"/>
        </w:rPr>
        <w:t>in</w:t>
      </w:r>
      <w:r>
        <w:rPr>
          <w:b w:val="0"/>
          <w:bCs w:val="0"/>
          <w:sz w:val="22"/>
          <w:szCs w:val="22"/>
        </w:rPr>
        <w:t xml:space="preserve"> our recruitment to Legal Help. These factors have also contributed to the lower </w:t>
      </w:r>
      <w:r w:rsidR="00416FB4">
        <w:rPr>
          <w:b w:val="0"/>
          <w:bCs w:val="0"/>
          <w:sz w:val="22"/>
          <w:szCs w:val="22"/>
        </w:rPr>
        <w:t>a</w:t>
      </w:r>
      <w:r>
        <w:rPr>
          <w:b w:val="0"/>
          <w:bCs w:val="0"/>
          <w:sz w:val="22"/>
          <w:szCs w:val="22"/>
        </w:rPr>
        <w:t xml:space="preserve">verage wait time of 8 minutes and 24 seconds. </w:t>
      </w:r>
      <w:r w:rsidR="002F4899">
        <w:rPr>
          <w:b w:val="0"/>
          <w:bCs w:val="0"/>
          <w:sz w:val="22"/>
          <w:szCs w:val="22"/>
        </w:rPr>
        <w:t>Quarter</w:t>
      </w:r>
      <w:r w:rsidR="003C188A">
        <w:rPr>
          <w:b w:val="0"/>
          <w:bCs w:val="0"/>
          <w:sz w:val="22"/>
          <w:szCs w:val="22"/>
        </w:rPr>
        <w:t xml:space="preserve"> three </w:t>
      </w:r>
      <w:r w:rsidR="003B1F18">
        <w:rPr>
          <w:b w:val="0"/>
          <w:bCs w:val="0"/>
          <w:sz w:val="22"/>
          <w:szCs w:val="22"/>
        </w:rPr>
        <w:t xml:space="preserve">results performed better than </w:t>
      </w:r>
      <w:r w:rsidR="00940237">
        <w:rPr>
          <w:b w:val="0"/>
          <w:bCs w:val="0"/>
          <w:sz w:val="22"/>
          <w:szCs w:val="22"/>
        </w:rPr>
        <w:t xml:space="preserve">our </w:t>
      </w:r>
      <w:r w:rsidR="00053D06">
        <w:rPr>
          <w:b w:val="0"/>
          <w:bCs w:val="0"/>
          <w:sz w:val="22"/>
          <w:szCs w:val="22"/>
        </w:rPr>
        <w:t>projections from</w:t>
      </w:r>
      <w:r w:rsidR="003B1F18">
        <w:rPr>
          <w:b w:val="0"/>
          <w:bCs w:val="0"/>
          <w:sz w:val="22"/>
          <w:szCs w:val="22"/>
        </w:rPr>
        <w:t xml:space="preserve"> the beginning of the 2022</w:t>
      </w:r>
      <w:r w:rsidR="003B1F18" w:rsidRPr="00D15F62">
        <w:rPr>
          <w:b w:val="0"/>
          <w:bCs w:val="0"/>
          <w:sz w:val="22"/>
          <w:szCs w:val="22"/>
        </w:rPr>
        <w:t>–</w:t>
      </w:r>
      <w:r w:rsidR="003B1F18">
        <w:rPr>
          <w:b w:val="0"/>
          <w:bCs w:val="0"/>
          <w:sz w:val="22"/>
          <w:szCs w:val="22"/>
        </w:rPr>
        <w:t>20</w:t>
      </w:r>
      <w:r w:rsidR="00503CBF">
        <w:rPr>
          <w:b w:val="0"/>
          <w:bCs w:val="0"/>
          <w:sz w:val="22"/>
          <w:szCs w:val="22"/>
        </w:rPr>
        <w:t xml:space="preserve">23 </w:t>
      </w:r>
      <w:r w:rsidR="003B1F18">
        <w:rPr>
          <w:b w:val="0"/>
          <w:bCs w:val="0"/>
          <w:sz w:val="22"/>
          <w:szCs w:val="22"/>
        </w:rPr>
        <w:t>year.</w:t>
      </w:r>
      <w:r w:rsidR="00503CBF">
        <w:rPr>
          <w:b w:val="0"/>
          <w:bCs w:val="0"/>
          <w:sz w:val="22"/>
          <w:szCs w:val="22"/>
        </w:rPr>
        <w:t xml:space="preserve"> Quarter</w:t>
      </w:r>
      <w:r w:rsidR="003B1F18">
        <w:rPr>
          <w:b w:val="0"/>
          <w:bCs w:val="0"/>
          <w:sz w:val="22"/>
          <w:szCs w:val="22"/>
        </w:rPr>
        <w:t xml:space="preserve"> </w:t>
      </w:r>
      <w:r w:rsidR="002F4899">
        <w:rPr>
          <w:b w:val="0"/>
          <w:bCs w:val="0"/>
          <w:sz w:val="22"/>
          <w:szCs w:val="22"/>
        </w:rPr>
        <w:t>four projections are</w:t>
      </w:r>
      <w:r w:rsidR="00053D06">
        <w:rPr>
          <w:b w:val="0"/>
          <w:bCs w:val="0"/>
          <w:sz w:val="22"/>
          <w:szCs w:val="22"/>
        </w:rPr>
        <w:t xml:space="preserve"> still</w:t>
      </w:r>
      <w:r w:rsidR="002F4899">
        <w:rPr>
          <w:b w:val="0"/>
          <w:bCs w:val="0"/>
          <w:sz w:val="22"/>
          <w:szCs w:val="22"/>
        </w:rPr>
        <w:t xml:space="preserve"> based on the </w:t>
      </w:r>
      <w:r w:rsidR="00781612">
        <w:rPr>
          <w:b w:val="0"/>
          <w:bCs w:val="0"/>
          <w:sz w:val="22"/>
          <w:szCs w:val="22"/>
        </w:rPr>
        <w:t xml:space="preserve">budgeted forecast </w:t>
      </w:r>
      <w:r w:rsidR="004C693C">
        <w:rPr>
          <w:b w:val="0"/>
          <w:bCs w:val="0"/>
          <w:sz w:val="22"/>
          <w:szCs w:val="22"/>
        </w:rPr>
        <w:t xml:space="preserve">from the beginning of the </w:t>
      </w:r>
      <w:r w:rsidR="003C188A">
        <w:rPr>
          <w:b w:val="0"/>
          <w:bCs w:val="0"/>
          <w:sz w:val="22"/>
          <w:szCs w:val="22"/>
        </w:rPr>
        <w:t>yea</w:t>
      </w:r>
      <w:r w:rsidR="00053D06">
        <w:rPr>
          <w:b w:val="0"/>
          <w:bCs w:val="0"/>
          <w:sz w:val="22"/>
          <w:szCs w:val="22"/>
        </w:rPr>
        <w:t>r</w:t>
      </w:r>
      <w:r w:rsidR="003C188A">
        <w:rPr>
          <w:b w:val="0"/>
          <w:bCs w:val="0"/>
          <w:sz w:val="22"/>
          <w:szCs w:val="22"/>
        </w:rPr>
        <w:t>.</w:t>
      </w:r>
    </w:p>
    <w:p w14:paraId="1AE7906E" w14:textId="1B4D1463" w:rsidR="007619A2" w:rsidRDefault="007619A2">
      <w:pPr>
        <w:spacing w:after="0" w:line="240" w:lineRule="auto"/>
        <w:rPr>
          <w:rFonts w:cs="Arial"/>
          <w:b/>
          <w:bCs/>
          <w:szCs w:val="22"/>
          <w:lang w:eastAsia="en-AU"/>
        </w:rPr>
      </w:pPr>
    </w:p>
    <w:p w14:paraId="72973CE4" w14:textId="06F5B32E" w:rsidR="00A96BE6" w:rsidRPr="007B4095" w:rsidRDefault="00A96BE6" w:rsidP="00A96BE6">
      <w:pPr>
        <w:pStyle w:val="Tableheader"/>
        <w:rPr>
          <w:sz w:val="22"/>
          <w:szCs w:val="22"/>
        </w:rPr>
      </w:pPr>
      <w:r w:rsidRPr="007B4095">
        <w:rPr>
          <w:sz w:val="22"/>
          <w:szCs w:val="22"/>
        </w:rPr>
        <w:lastRenderedPageBreak/>
        <w:t xml:space="preserve">Table 1.3 Early </w:t>
      </w:r>
      <w:r>
        <w:rPr>
          <w:sz w:val="22"/>
          <w:szCs w:val="22"/>
        </w:rPr>
        <w:t>i</w:t>
      </w:r>
      <w:r w:rsidRPr="007B4095">
        <w:rPr>
          <w:sz w:val="22"/>
          <w:szCs w:val="22"/>
        </w:rPr>
        <w:t xml:space="preserve">ntervention and </w:t>
      </w:r>
      <w:r>
        <w:rPr>
          <w:sz w:val="22"/>
          <w:szCs w:val="22"/>
        </w:rPr>
        <w:t>p</w:t>
      </w:r>
      <w:r w:rsidRPr="007B4095">
        <w:rPr>
          <w:sz w:val="22"/>
          <w:szCs w:val="22"/>
        </w:rPr>
        <w:t>reventative services</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23"/>
        <w:gridCol w:w="1975"/>
        <w:gridCol w:w="2289"/>
        <w:gridCol w:w="2289"/>
      </w:tblGrid>
      <w:tr w:rsidR="00A96BE6" w14:paraId="747F24C0" w14:textId="77777777" w:rsidTr="00171D2A">
        <w:trPr>
          <w:cnfStyle w:val="100000000000" w:firstRow="1" w:lastRow="0" w:firstColumn="0" w:lastColumn="0" w:oddVBand="0" w:evenVBand="0" w:oddHBand="0" w:evenHBand="0"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1748" w:type="pct"/>
            <w:shd w:val="clear" w:color="auto" w:fill="C4B0CC"/>
          </w:tcPr>
          <w:p w14:paraId="2F07F083" w14:textId="77777777" w:rsidR="00A96BE6" w:rsidRPr="00495A11" w:rsidRDefault="00A96BE6" w:rsidP="00171D2A">
            <w:pPr>
              <w:rPr>
                <w:b/>
                <w:color w:val="000000" w:themeColor="text1"/>
              </w:rPr>
            </w:pPr>
            <w:r w:rsidRPr="00495A11">
              <w:rPr>
                <w:b/>
                <w:color w:val="000000" w:themeColor="text1"/>
              </w:rPr>
              <w:t>Early Intervention and Preventative services</w:t>
            </w:r>
          </w:p>
        </w:tc>
        <w:tc>
          <w:tcPr>
            <w:cnfStyle w:val="000001000000" w:firstRow="0" w:lastRow="0" w:firstColumn="0" w:lastColumn="0" w:oddVBand="0" w:evenVBand="1" w:oddHBand="0" w:evenHBand="0" w:firstRowFirstColumn="0" w:firstRowLastColumn="0" w:lastRowFirstColumn="0" w:lastRowLastColumn="0"/>
            <w:tcW w:w="980" w:type="pct"/>
            <w:shd w:val="clear" w:color="auto" w:fill="C4B0CC"/>
          </w:tcPr>
          <w:p w14:paraId="5EA2AAD4" w14:textId="77777777" w:rsidR="00A96BE6" w:rsidRPr="000E7EED" w:rsidRDefault="00A96BE6" w:rsidP="00171D2A">
            <w:pPr>
              <w:jc w:val="center"/>
              <w:rPr>
                <w:b/>
                <w:color w:val="000000" w:themeColor="text1"/>
              </w:rPr>
            </w:pPr>
            <w:r w:rsidRPr="55245693">
              <w:rPr>
                <w:b/>
                <w:color w:val="000000" w:themeColor="text1"/>
              </w:rPr>
              <w:t>Q</w:t>
            </w:r>
            <w:r>
              <w:rPr>
                <w:b/>
                <w:color w:val="000000" w:themeColor="text1"/>
              </w:rPr>
              <w:t>2</w:t>
            </w:r>
          </w:p>
          <w:p w14:paraId="21806DAB" w14:textId="77777777" w:rsidR="00A96BE6" w:rsidRPr="00495A11" w:rsidRDefault="00A96BE6" w:rsidP="00171D2A">
            <w:pPr>
              <w:jc w:val="center"/>
              <w:rPr>
                <w:b/>
                <w:color w:val="000000" w:themeColor="text1"/>
              </w:rPr>
            </w:pPr>
            <w:r w:rsidRPr="000E7EED">
              <w:rPr>
                <w:b/>
                <w:color w:val="000000" w:themeColor="text1"/>
              </w:rPr>
              <w:t>20</w:t>
            </w:r>
            <w:r>
              <w:rPr>
                <w:b/>
                <w:color w:val="000000" w:themeColor="text1"/>
              </w:rPr>
              <w:t>22-23</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C4B0CC"/>
          </w:tcPr>
          <w:p w14:paraId="56FC0D1D" w14:textId="77777777" w:rsidR="00A96BE6" w:rsidRDefault="00A96BE6" w:rsidP="00171D2A">
            <w:pPr>
              <w:jc w:val="center"/>
              <w:rPr>
                <w:b/>
                <w:color w:val="000000" w:themeColor="text1"/>
              </w:rPr>
            </w:pPr>
            <w:r w:rsidRPr="55245693">
              <w:rPr>
                <w:b/>
                <w:color w:val="000000" w:themeColor="text1"/>
              </w:rPr>
              <w:t>Q</w:t>
            </w:r>
            <w:r>
              <w:rPr>
                <w:b/>
                <w:color w:val="000000" w:themeColor="text1"/>
              </w:rPr>
              <w:t>3</w:t>
            </w:r>
          </w:p>
          <w:p w14:paraId="1E900321" w14:textId="77777777" w:rsidR="00A96BE6" w:rsidRPr="00495A11" w:rsidRDefault="00A96BE6" w:rsidP="00171D2A">
            <w:pPr>
              <w:jc w:val="center"/>
              <w:rPr>
                <w:b/>
                <w:color w:val="000000" w:themeColor="text1"/>
              </w:rPr>
            </w:pPr>
            <w:r w:rsidRPr="000E7EED">
              <w:rPr>
                <w:b/>
                <w:color w:val="000000" w:themeColor="text1"/>
              </w:rPr>
              <w:t>20</w:t>
            </w:r>
            <w:r>
              <w:rPr>
                <w:b/>
                <w:color w:val="000000" w:themeColor="text1"/>
              </w:rPr>
              <w:t>22-23</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C4B0CC"/>
          </w:tcPr>
          <w:p w14:paraId="15D4CA8E" w14:textId="77777777" w:rsidR="00A96BE6" w:rsidRDefault="00A96BE6" w:rsidP="00171D2A">
            <w:pPr>
              <w:jc w:val="center"/>
              <w:rPr>
                <w:b/>
                <w:bCs w:val="0"/>
                <w:color w:val="000000" w:themeColor="text1"/>
              </w:rPr>
            </w:pPr>
            <w:r>
              <w:rPr>
                <w:b/>
                <w:color w:val="000000" w:themeColor="text1"/>
              </w:rPr>
              <w:t>Q4 2022-23</w:t>
            </w:r>
          </w:p>
          <w:p w14:paraId="1F6B5A97" w14:textId="77777777" w:rsidR="00A96BE6" w:rsidRPr="55245693" w:rsidRDefault="00A96BE6" w:rsidP="00171D2A">
            <w:pPr>
              <w:jc w:val="center"/>
              <w:rPr>
                <w:b/>
                <w:color w:val="000000" w:themeColor="text1"/>
              </w:rPr>
            </w:pPr>
            <w:r>
              <w:rPr>
                <w:b/>
                <w:color w:val="000000" w:themeColor="text1"/>
              </w:rPr>
              <w:t>projection</w:t>
            </w:r>
          </w:p>
        </w:tc>
      </w:tr>
      <w:tr w:rsidR="00A96BE6" w:rsidRPr="0021615C" w14:paraId="348F59B6" w14:textId="77777777" w:rsidTr="00171D2A">
        <w:trPr>
          <w:cnfStyle w:val="000000100000" w:firstRow="0" w:lastRow="0" w:firstColumn="0" w:lastColumn="0" w:oddVBand="0" w:evenVBand="0" w:oddHBand="1" w:evenHBand="0" w:firstRowFirstColumn="0" w:firstRowLastColumn="0" w:lastRowFirstColumn="0" w:lastRowLastColumn="0"/>
          <w:trHeight w:val="531"/>
        </w:trPr>
        <w:tc>
          <w:tcPr>
            <w:cnfStyle w:val="000010000000" w:firstRow="0" w:lastRow="0" w:firstColumn="0" w:lastColumn="0" w:oddVBand="1" w:evenVBand="0" w:oddHBand="0" w:evenHBand="0" w:firstRowFirstColumn="0" w:firstRowLastColumn="0" w:lastRowFirstColumn="0" w:lastRowLastColumn="0"/>
            <w:tcW w:w="1748" w:type="pct"/>
          </w:tcPr>
          <w:p w14:paraId="4CB1C80B" w14:textId="77777777" w:rsidR="00A96BE6" w:rsidRPr="000E7EED" w:rsidRDefault="00A96BE6" w:rsidP="00171D2A">
            <w:pPr>
              <w:rPr>
                <w:color w:val="000000" w:themeColor="text1"/>
              </w:rPr>
            </w:pPr>
            <w:r w:rsidRPr="000E7EED">
              <w:rPr>
                <w:color w:val="000000" w:themeColor="text1"/>
              </w:rPr>
              <w:t xml:space="preserve">Information </w:t>
            </w:r>
            <w:r>
              <w:rPr>
                <w:color w:val="000000" w:themeColor="text1"/>
              </w:rPr>
              <w:t>sessions</w:t>
            </w:r>
          </w:p>
        </w:tc>
        <w:tc>
          <w:tcPr>
            <w:cnfStyle w:val="000001000000" w:firstRow="0" w:lastRow="0" w:firstColumn="0" w:lastColumn="0" w:oddVBand="0" w:evenVBand="1" w:oddHBand="0" w:evenHBand="0" w:firstRowFirstColumn="0" w:firstRowLastColumn="0" w:lastRowFirstColumn="0" w:lastRowLastColumn="0"/>
            <w:tcW w:w="980" w:type="pct"/>
            <w:shd w:val="clear" w:color="auto" w:fill="auto"/>
          </w:tcPr>
          <w:p w14:paraId="5B543638" w14:textId="77777777" w:rsidR="00A96BE6" w:rsidRPr="000E7EED" w:rsidRDefault="00A96BE6" w:rsidP="00171D2A">
            <w:pPr>
              <w:jc w:val="center"/>
              <w:rPr>
                <w:color w:val="000000" w:themeColor="text1"/>
              </w:rPr>
            </w:pPr>
            <w:r>
              <w:t>25,504</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48B0F595" w14:textId="77777777" w:rsidR="00A96BE6" w:rsidRPr="0021615C" w:rsidRDefault="00A96BE6" w:rsidP="00171D2A">
            <w:pPr>
              <w:jc w:val="center"/>
            </w:pPr>
            <w:r>
              <w:t>31,104</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47CA3CE8" w14:textId="77777777" w:rsidR="00A96BE6" w:rsidRPr="003E2490" w:rsidRDefault="00A96BE6" w:rsidP="00171D2A">
            <w:pPr>
              <w:jc w:val="center"/>
            </w:pPr>
            <w:r w:rsidRPr="003E2490">
              <w:t>25,000</w:t>
            </w:r>
          </w:p>
        </w:tc>
      </w:tr>
      <w:tr w:rsidR="00A96BE6" w14:paraId="45366ED9" w14:textId="77777777" w:rsidTr="00171D2A">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tcPr>
          <w:p w14:paraId="7A717541" w14:textId="77777777" w:rsidR="00A96BE6" w:rsidRPr="000E7EED" w:rsidRDefault="00A96BE6" w:rsidP="00171D2A">
            <w:pPr>
              <w:rPr>
                <w:color w:val="000000" w:themeColor="text1"/>
              </w:rPr>
            </w:pPr>
            <w:r>
              <w:rPr>
                <w:color w:val="000000" w:themeColor="text1"/>
              </w:rPr>
              <w:t>Legal Advice sessions</w:t>
            </w:r>
          </w:p>
        </w:tc>
        <w:tc>
          <w:tcPr>
            <w:cnfStyle w:val="000001000000" w:firstRow="0" w:lastRow="0" w:firstColumn="0" w:lastColumn="0" w:oddVBand="0" w:evenVBand="1" w:oddHBand="0" w:evenHBand="0" w:firstRowFirstColumn="0" w:firstRowLastColumn="0" w:lastRowFirstColumn="0" w:lastRowLastColumn="0"/>
            <w:tcW w:w="980" w:type="pct"/>
            <w:tcBorders>
              <w:bottom w:val="single" w:sz="4" w:space="0" w:color="7F7F7F" w:themeColor="text1" w:themeTint="80"/>
            </w:tcBorders>
            <w:shd w:val="clear" w:color="auto" w:fill="auto"/>
            <w:vAlign w:val="center"/>
          </w:tcPr>
          <w:p w14:paraId="6DAC2C28" w14:textId="77777777" w:rsidR="00A96BE6" w:rsidRPr="000E7EED" w:rsidRDefault="00A96BE6" w:rsidP="00171D2A">
            <w:pPr>
              <w:jc w:val="center"/>
              <w:rPr>
                <w:color w:val="000000" w:themeColor="text1"/>
              </w:rPr>
            </w:pPr>
            <w:r>
              <w:rPr>
                <w:color w:val="000000" w:themeColor="text1"/>
              </w:rPr>
              <w:t>7,960</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vAlign w:val="center"/>
          </w:tcPr>
          <w:p w14:paraId="0126E9F4" w14:textId="77777777" w:rsidR="00A96BE6" w:rsidRPr="000E7EED" w:rsidRDefault="00A96BE6" w:rsidP="00171D2A">
            <w:pPr>
              <w:jc w:val="center"/>
              <w:rPr>
                <w:color w:val="000000" w:themeColor="text1"/>
              </w:rPr>
            </w:pPr>
            <w:r>
              <w:rPr>
                <w:color w:val="000000" w:themeColor="text1"/>
              </w:rPr>
              <w:t>8,524</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4CE9ED03" w14:textId="77777777" w:rsidR="00A96BE6" w:rsidRPr="003E2490" w:rsidRDefault="00A96BE6" w:rsidP="00171D2A">
            <w:pPr>
              <w:jc w:val="center"/>
              <w:rPr>
                <w:color w:val="000000" w:themeColor="text1"/>
              </w:rPr>
            </w:pPr>
            <w:r w:rsidRPr="003E2490">
              <w:rPr>
                <w:color w:val="000000" w:themeColor="text1"/>
              </w:rPr>
              <w:t>8,000</w:t>
            </w:r>
          </w:p>
        </w:tc>
      </w:tr>
      <w:tr w:rsidR="00A96BE6" w14:paraId="3700EBAA" w14:textId="77777777" w:rsidTr="00171D2A">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tcPr>
          <w:p w14:paraId="54474935" w14:textId="77777777" w:rsidR="00A96BE6" w:rsidRDefault="00A96BE6" w:rsidP="00171D2A">
            <w:pPr>
              <w:rPr>
                <w:color w:val="000000" w:themeColor="text1"/>
              </w:rPr>
            </w:pPr>
            <w:r>
              <w:rPr>
                <w:color w:val="000000" w:themeColor="text1"/>
              </w:rPr>
              <w:t>Community Legal Education sessions</w:t>
            </w:r>
          </w:p>
        </w:tc>
        <w:tc>
          <w:tcPr>
            <w:cnfStyle w:val="000001000000" w:firstRow="0" w:lastRow="0" w:firstColumn="0" w:lastColumn="0" w:oddVBand="0" w:evenVBand="1" w:oddHBand="0" w:evenHBand="0" w:firstRowFirstColumn="0" w:firstRowLastColumn="0" w:lastRowFirstColumn="0" w:lastRowLastColumn="0"/>
            <w:tcW w:w="980" w:type="pct"/>
            <w:tcBorders>
              <w:top w:val="single" w:sz="4" w:space="0" w:color="auto"/>
            </w:tcBorders>
            <w:shd w:val="clear" w:color="auto" w:fill="auto"/>
            <w:vAlign w:val="center"/>
          </w:tcPr>
          <w:p w14:paraId="4DD04FF1" w14:textId="77777777" w:rsidR="00A96BE6" w:rsidRDefault="00A96BE6" w:rsidP="00171D2A">
            <w:pPr>
              <w:jc w:val="center"/>
              <w:rPr>
                <w:color w:val="000000" w:themeColor="text1"/>
              </w:rPr>
            </w:pPr>
            <w:r>
              <w:rPr>
                <w:color w:val="000000" w:themeColor="text1"/>
              </w:rPr>
              <w:t>54</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vAlign w:val="center"/>
          </w:tcPr>
          <w:p w14:paraId="4B97BAA6" w14:textId="77777777" w:rsidR="00A96BE6" w:rsidRDefault="00A96BE6" w:rsidP="00171D2A">
            <w:pPr>
              <w:jc w:val="center"/>
              <w:rPr>
                <w:color w:val="000000" w:themeColor="text1"/>
              </w:rPr>
            </w:pPr>
            <w:r>
              <w:rPr>
                <w:color w:val="000000" w:themeColor="text1"/>
              </w:rPr>
              <w:t>33</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16E053F0" w14:textId="77777777" w:rsidR="00A96BE6" w:rsidRDefault="00A96BE6" w:rsidP="00171D2A">
            <w:pPr>
              <w:jc w:val="center"/>
              <w:rPr>
                <w:color w:val="000000" w:themeColor="text1"/>
              </w:rPr>
            </w:pPr>
            <w:r>
              <w:rPr>
                <w:color w:val="000000" w:themeColor="text1"/>
              </w:rPr>
              <w:t>30</w:t>
            </w:r>
          </w:p>
        </w:tc>
      </w:tr>
      <w:tr w:rsidR="00A96BE6" w14:paraId="313F97EC" w14:textId="77777777" w:rsidTr="00171D2A">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tcPr>
          <w:p w14:paraId="395DAB8E" w14:textId="77777777" w:rsidR="00A96BE6" w:rsidRPr="000E7EED" w:rsidRDefault="00A96BE6" w:rsidP="00171D2A">
            <w:pPr>
              <w:rPr>
                <w:color w:val="000000" w:themeColor="text1"/>
              </w:rPr>
            </w:pPr>
            <w:r>
              <w:rPr>
                <w:color w:val="000000" w:themeColor="text1"/>
              </w:rPr>
              <w:t>W</w:t>
            </w:r>
            <w:r w:rsidRPr="000E7EED">
              <w:rPr>
                <w:color w:val="000000" w:themeColor="text1"/>
              </w:rPr>
              <w:t>ebsite</w:t>
            </w:r>
            <w:r>
              <w:rPr>
                <w:color w:val="000000" w:themeColor="text1"/>
              </w:rPr>
              <w:t xml:space="preserve"> sessions</w:t>
            </w:r>
          </w:p>
        </w:tc>
        <w:tc>
          <w:tcPr>
            <w:cnfStyle w:val="000001000000" w:firstRow="0" w:lastRow="0" w:firstColumn="0" w:lastColumn="0" w:oddVBand="0" w:evenVBand="1" w:oddHBand="0" w:evenHBand="0" w:firstRowFirstColumn="0" w:firstRowLastColumn="0" w:lastRowFirstColumn="0" w:lastRowLastColumn="0"/>
            <w:tcW w:w="980" w:type="pct"/>
            <w:tcBorders>
              <w:bottom w:val="single" w:sz="4" w:space="0" w:color="7F7F7F" w:themeColor="text1" w:themeTint="80"/>
            </w:tcBorders>
            <w:shd w:val="clear" w:color="auto" w:fill="auto"/>
          </w:tcPr>
          <w:p w14:paraId="598B3569" w14:textId="77777777" w:rsidR="00A96BE6" w:rsidRPr="000E7EED" w:rsidRDefault="00A96BE6" w:rsidP="00171D2A">
            <w:pPr>
              <w:jc w:val="center"/>
              <w:rPr>
                <w:color w:val="000000" w:themeColor="text1"/>
              </w:rPr>
            </w:pPr>
            <w:r>
              <w:rPr>
                <w:color w:val="000000"/>
              </w:rPr>
              <w:t>576,220</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4C8CDA48" w14:textId="77777777" w:rsidR="00A96BE6" w:rsidRPr="00FA2C0E" w:rsidRDefault="00A96BE6" w:rsidP="00171D2A">
            <w:pPr>
              <w:jc w:val="center"/>
              <w:rPr>
                <w:color w:val="000000"/>
              </w:rPr>
            </w:pPr>
            <w:r>
              <w:rPr>
                <w:color w:val="000000"/>
              </w:rPr>
              <w:t>641,696</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529ECD87" w14:textId="77777777" w:rsidR="00A96BE6" w:rsidRPr="00FA2C0E" w:rsidRDefault="00A96BE6" w:rsidP="00171D2A">
            <w:pPr>
              <w:jc w:val="center"/>
              <w:rPr>
                <w:color w:val="000000"/>
              </w:rPr>
            </w:pPr>
            <w:r w:rsidRPr="00FA2C0E">
              <w:rPr>
                <w:color w:val="000000"/>
              </w:rPr>
              <w:t>600,000</w:t>
            </w:r>
          </w:p>
        </w:tc>
      </w:tr>
    </w:tbl>
    <w:p w14:paraId="6FB41771" w14:textId="77777777" w:rsidR="00A96BE6" w:rsidRDefault="00A96BE6" w:rsidP="00A96BE6">
      <w:pPr>
        <w:pStyle w:val="Tableheader"/>
        <w:spacing w:before="0"/>
        <w:rPr>
          <w:b w:val="0"/>
          <w:bCs w:val="0"/>
          <w:sz w:val="22"/>
          <w:szCs w:val="22"/>
        </w:rPr>
      </w:pPr>
    </w:p>
    <w:p w14:paraId="6AF43AAA" w14:textId="2DFED8C7" w:rsidR="00A96BE6" w:rsidRDefault="00A96BE6" w:rsidP="00A96BE6">
      <w:pPr>
        <w:pStyle w:val="Tableheader"/>
        <w:spacing w:before="0"/>
        <w:rPr>
          <w:b w:val="0"/>
          <w:bCs w:val="0"/>
          <w:sz w:val="22"/>
          <w:szCs w:val="22"/>
        </w:rPr>
      </w:pPr>
      <w:r>
        <w:rPr>
          <w:b w:val="0"/>
          <w:bCs w:val="0"/>
          <w:sz w:val="22"/>
          <w:szCs w:val="22"/>
        </w:rPr>
        <w:t xml:space="preserve">The increased Legal Help activity has helped drive </w:t>
      </w:r>
      <w:r w:rsidR="00416FB4">
        <w:rPr>
          <w:b w:val="0"/>
          <w:bCs w:val="0"/>
          <w:sz w:val="22"/>
          <w:szCs w:val="22"/>
        </w:rPr>
        <w:t>the increase in</w:t>
      </w:r>
      <w:r>
        <w:rPr>
          <w:b w:val="0"/>
          <w:bCs w:val="0"/>
          <w:sz w:val="22"/>
          <w:szCs w:val="22"/>
        </w:rPr>
        <w:t xml:space="preserve"> information and advice sessions delivered in quarter three. </w:t>
      </w:r>
      <w:r w:rsidR="00593E95">
        <w:rPr>
          <w:b w:val="0"/>
          <w:bCs w:val="0"/>
          <w:sz w:val="22"/>
          <w:szCs w:val="22"/>
        </w:rPr>
        <w:t xml:space="preserve">Information services </w:t>
      </w:r>
      <w:r>
        <w:rPr>
          <w:b w:val="0"/>
          <w:bCs w:val="0"/>
          <w:sz w:val="22"/>
          <w:szCs w:val="22"/>
        </w:rPr>
        <w:t>increase</w:t>
      </w:r>
      <w:r w:rsidR="00593E95">
        <w:rPr>
          <w:b w:val="0"/>
          <w:bCs w:val="0"/>
          <w:sz w:val="22"/>
          <w:szCs w:val="22"/>
        </w:rPr>
        <w:t>d</w:t>
      </w:r>
      <w:r>
        <w:rPr>
          <w:b w:val="0"/>
          <w:bCs w:val="0"/>
          <w:sz w:val="22"/>
          <w:szCs w:val="22"/>
        </w:rPr>
        <w:t xml:space="preserve"> </w:t>
      </w:r>
      <w:r w:rsidR="00593E95">
        <w:rPr>
          <w:b w:val="0"/>
          <w:bCs w:val="0"/>
          <w:sz w:val="22"/>
          <w:szCs w:val="22"/>
        </w:rPr>
        <w:t>by</w:t>
      </w:r>
      <w:r>
        <w:rPr>
          <w:b w:val="0"/>
          <w:bCs w:val="0"/>
          <w:sz w:val="22"/>
          <w:szCs w:val="22"/>
        </w:rPr>
        <w:t xml:space="preserve"> 22 per and </w:t>
      </w:r>
      <w:r w:rsidR="00593E95">
        <w:rPr>
          <w:b w:val="0"/>
          <w:bCs w:val="0"/>
          <w:sz w:val="22"/>
          <w:szCs w:val="22"/>
        </w:rPr>
        <w:t xml:space="preserve">there was </w:t>
      </w:r>
      <w:r>
        <w:rPr>
          <w:b w:val="0"/>
          <w:bCs w:val="0"/>
          <w:sz w:val="22"/>
          <w:szCs w:val="22"/>
        </w:rPr>
        <w:t>a 7 per cent increase in the number of advice sessions delivered compared to quarter two 2022</w:t>
      </w:r>
      <w:r w:rsidRPr="00D15F62">
        <w:rPr>
          <w:b w:val="0"/>
          <w:bCs w:val="0"/>
          <w:sz w:val="22"/>
          <w:szCs w:val="22"/>
        </w:rPr>
        <w:t>–</w:t>
      </w:r>
      <w:r>
        <w:rPr>
          <w:b w:val="0"/>
          <w:bCs w:val="0"/>
          <w:sz w:val="22"/>
          <w:szCs w:val="22"/>
        </w:rPr>
        <w:t>23.</w:t>
      </w:r>
    </w:p>
    <w:p w14:paraId="367B8C43" w14:textId="6C4A7AFE" w:rsidR="00A96BE6" w:rsidRDefault="00A96BE6" w:rsidP="00A96BE6">
      <w:pPr>
        <w:pStyle w:val="Tableheader"/>
        <w:spacing w:before="0"/>
        <w:rPr>
          <w:b w:val="0"/>
          <w:bCs w:val="0"/>
          <w:sz w:val="22"/>
          <w:szCs w:val="22"/>
        </w:rPr>
      </w:pPr>
      <w:r>
        <w:rPr>
          <w:b w:val="0"/>
          <w:bCs w:val="0"/>
          <w:sz w:val="22"/>
          <w:szCs w:val="22"/>
        </w:rPr>
        <w:t xml:space="preserve">There were 39 per cent fewer community legal education (CLE) sessions delivered in quarter three. </w:t>
      </w:r>
      <w:r w:rsidR="00416FB4">
        <w:rPr>
          <w:b w:val="0"/>
          <w:bCs w:val="0"/>
          <w:sz w:val="22"/>
          <w:szCs w:val="22"/>
        </w:rPr>
        <w:t>A sign</w:t>
      </w:r>
      <w:r w:rsidR="00F870CD">
        <w:rPr>
          <w:b w:val="0"/>
          <w:bCs w:val="0"/>
          <w:sz w:val="22"/>
          <w:szCs w:val="22"/>
        </w:rPr>
        <w:t xml:space="preserve">ificant number of CLE sessions are held at educational institutions. </w:t>
      </w:r>
      <w:r>
        <w:rPr>
          <w:b w:val="0"/>
          <w:bCs w:val="0"/>
          <w:sz w:val="22"/>
          <w:szCs w:val="22"/>
        </w:rPr>
        <w:t xml:space="preserve">Quarter three spans the school </w:t>
      </w:r>
      <w:r w:rsidR="0083488C">
        <w:rPr>
          <w:b w:val="0"/>
          <w:bCs w:val="0"/>
          <w:sz w:val="22"/>
          <w:szCs w:val="22"/>
        </w:rPr>
        <w:t xml:space="preserve">summer </w:t>
      </w:r>
      <w:r>
        <w:rPr>
          <w:b w:val="0"/>
          <w:bCs w:val="0"/>
          <w:sz w:val="22"/>
          <w:szCs w:val="22"/>
        </w:rPr>
        <w:t xml:space="preserve">holidays </w:t>
      </w:r>
      <w:r w:rsidR="0083488C">
        <w:rPr>
          <w:b w:val="0"/>
          <w:bCs w:val="0"/>
          <w:sz w:val="22"/>
          <w:szCs w:val="22"/>
        </w:rPr>
        <w:t>where it is</w:t>
      </w:r>
      <w:r>
        <w:rPr>
          <w:b w:val="0"/>
          <w:bCs w:val="0"/>
          <w:sz w:val="22"/>
          <w:szCs w:val="22"/>
        </w:rPr>
        <w:t xml:space="preserve"> not possible for us to hold sessions at educational services during this time. Significant planning will be occurring in quarter four to increase CLE sessions in rural and regional areas. During this time the CLE staff will not be able to hold as many CLE sessions as were seen in quarter two.</w:t>
      </w:r>
    </w:p>
    <w:p w14:paraId="3CC0AD99" w14:textId="5E1896E8" w:rsidR="00A96BE6" w:rsidRDefault="00061BDE" w:rsidP="00A96BE6">
      <w:pPr>
        <w:pStyle w:val="Tableheader"/>
        <w:spacing w:before="0"/>
        <w:rPr>
          <w:b w:val="0"/>
          <w:bCs w:val="0"/>
          <w:sz w:val="22"/>
          <w:szCs w:val="22"/>
        </w:rPr>
      </w:pPr>
      <w:r>
        <w:rPr>
          <w:b w:val="0"/>
          <w:bCs w:val="0"/>
          <w:sz w:val="22"/>
          <w:szCs w:val="22"/>
        </w:rPr>
        <w:t xml:space="preserve">Visits to our website increased by </w:t>
      </w:r>
      <w:r w:rsidR="00A96BE6">
        <w:rPr>
          <w:b w:val="0"/>
          <w:bCs w:val="0"/>
          <w:sz w:val="22"/>
          <w:szCs w:val="22"/>
        </w:rPr>
        <w:t>11 per cent in quarter three</w:t>
      </w:r>
      <w:r>
        <w:rPr>
          <w:b w:val="0"/>
          <w:bCs w:val="0"/>
          <w:sz w:val="22"/>
          <w:szCs w:val="22"/>
        </w:rPr>
        <w:t xml:space="preserve"> and</w:t>
      </w:r>
      <w:r w:rsidR="005C077A">
        <w:rPr>
          <w:b w:val="0"/>
          <w:bCs w:val="0"/>
          <w:sz w:val="22"/>
          <w:szCs w:val="22"/>
        </w:rPr>
        <w:t xml:space="preserve"> remained stable </w:t>
      </w:r>
      <w:r w:rsidR="00F04FC8">
        <w:rPr>
          <w:b w:val="0"/>
          <w:bCs w:val="0"/>
          <w:sz w:val="22"/>
          <w:szCs w:val="22"/>
        </w:rPr>
        <w:t xml:space="preserve">when </w:t>
      </w:r>
      <w:r>
        <w:rPr>
          <w:b w:val="0"/>
          <w:bCs w:val="0"/>
          <w:sz w:val="22"/>
          <w:szCs w:val="22"/>
        </w:rPr>
        <w:t>compared to the same time in 2021</w:t>
      </w:r>
      <w:r w:rsidR="00A02712">
        <w:rPr>
          <w:b w:val="0"/>
          <w:bCs w:val="0"/>
          <w:sz w:val="22"/>
          <w:szCs w:val="22"/>
        </w:rPr>
        <w:t>–</w:t>
      </w:r>
      <w:r>
        <w:rPr>
          <w:b w:val="0"/>
          <w:bCs w:val="0"/>
          <w:sz w:val="22"/>
          <w:szCs w:val="22"/>
        </w:rPr>
        <w:t>22</w:t>
      </w:r>
      <w:proofErr w:type="gramStart"/>
      <w:r w:rsidR="005C077A">
        <w:rPr>
          <w:b w:val="0"/>
          <w:bCs w:val="0"/>
          <w:sz w:val="22"/>
          <w:szCs w:val="22"/>
        </w:rPr>
        <w:t xml:space="preserve">. </w:t>
      </w:r>
      <w:r>
        <w:rPr>
          <w:b w:val="0"/>
          <w:bCs w:val="0"/>
          <w:sz w:val="22"/>
          <w:szCs w:val="22"/>
        </w:rPr>
        <w:t>.</w:t>
      </w:r>
      <w:proofErr w:type="gramEnd"/>
      <w:r w:rsidR="00A96BE6">
        <w:rPr>
          <w:b w:val="0"/>
          <w:bCs w:val="0"/>
          <w:sz w:val="22"/>
          <w:szCs w:val="22"/>
        </w:rPr>
        <w:t xml:space="preserve"> This may indicate that website sessions are returning to the number of views seen before our website was relaunched</w:t>
      </w:r>
      <w:r>
        <w:rPr>
          <w:b w:val="0"/>
          <w:bCs w:val="0"/>
          <w:sz w:val="22"/>
          <w:szCs w:val="22"/>
        </w:rPr>
        <w:t xml:space="preserve"> as </w:t>
      </w:r>
      <w:r w:rsidR="00F90CF3">
        <w:rPr>
          <w:b w:val="0"/>
          <w:bCs w:val="0"/>
          <w:sz w:val="22"/>
          <w:szCs w:val="22"/>
        </w:rPr>
        <w:t>clients and the community are more familiar with the new layout and our webpages appear higher up in web searches</w:t>
      </w:r>
      <w:r w:rsidR="00A96BE6">
        <w:rPr>
          <w:b w:val="0"/>
          <w:bCs w:val="0"/>
          <w:sz w:val="22"/>
          <w:szCs w:val="22"/>
        </w:rPr>
        <w:t xml:space="preserve">. </w:t>
      </w:r>
    </w:p>
    <w:p w14:paraId="46D09675" w14:textId="77777777" w:rsidR="00A96BE6" w:rsidRPr="002C53EA" w:rsidRDefault="00A96BE6" w:rsidP="00A96BE6">
      <w:pPr>
        <w:pStyle w:val="Heading3"/>
        <w:rPr>
          <w:rFonts w:cs="Times New Roman"/>
          <w:sz w:val="22"/>
          <w:szCs w:val="24"/>
          <w:lang w:eastAsia="en-US"/>
        </w:rPr>
      </w:pPr>
      <w:r w:rsidRPr="002C53EA">
        <w:rPr>
          <w:rFonts w:cs="Times New Roman"/>
          <w:sz w:val="22"/>
          <w:szCs w:val="24"/>
          <w:lang w:eastAsia="en-US"/>
        </w:rPr>
        <w:t>Table 1.</w:t>
      </w:r>
      <w:r>
        <w:rPr>
          <w:rFonts w:cs="Times New Roman"/>
          <w:sz w:val="22"/>
          <w:szCs w:val="24"/>
          <w:lang w:eastAsia="en-US"/>
        </w:rPr>
        <w:t>4</w:t>
      </w:r>
      <w:r w:rsidRPr="002C53EA">
        <w:rPr>
          <w:rFonts w:cs="Times New Roman"/>
          <w:sz w:val="22"/>
          <w:szCs w:val="24"/>
          <w:lang w:eastAsia="en-US"/>
        </w:rPr>
        <w:t xml:space="preserve"> Specialist resolution and advocacy services</w:t>
      </w:r>
    </w:p>
    <w:tbl>
      <w:tblPr>
        <w:tblpPr w:leftFromText="180" w:rightFromText="180" w:vertAnchor="text" w:horzAnchor="margin"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302"/>
        <w:gridCol w:w="2082"/>
        <w:gridCol w:w="1846"/>
        <w:gridCol w:w="1846"/>
      </w:tblGrid>
      <w:tr w:rsidR="00A96BE6" w14:paraId="36871C8D" w14:textId="77777777" w:rsidTr="00171D2A">
        <w:trPr>
          <w:cantSplit/>
          <w:trHeight w:val="361"/>
          <w:tblHeader/>
        </w:trPr>
        <w:tc>
          <w:tcPr>
            <w:tcW w:w="2135" w:type="pct"/>
            <w:shd w:val="clear" w:color="auto" w:fill="C4B0CC"/>
            <w:hideMark/>
          </w:tcPr>
          <w:p w14:paraId="4B28D21B" w14:textId="77777777" w:rsidR="00A96BE6" w:rsidRDefault="00A96BE6" w:rsidP="00171D2A">
            <w:pPr>
              <w:rPr>
                <w:b/>
                <w:color w:val="000000" w:themeColor="text1"/>
                <w:lang w:eastAsia="en-AU"/>
              </w:rPr>
            </w:pPr>
            <w:bookmarkStart w:id="4" w:name="_Hlk115865842"/>
            <w:r w:rsidRPr="006B69F9">
              <w:rPr>
                <w:b/>
                <w:bCs/>
                <w:color w:val="000000" w:themeColor="text1"/>
                <w:szCs w:val="20"/>
                <w:lang w:eastAsia="en-AU"/>
              </w:rPr>
              <w:t>Specialist resolution and advocacy services</w:t>
            </w:r>
          </w:p>
        </w:tc>
        <w:tc>
          <w:tcPr>
            <w:tcW w:w="1033" w:type="pct"/>
            <w:shd w:val="clear" w:color="auto" w:fill="C4B0CC"/>
          </w:tcPr>
          <w:p w14:paraId="78113A36" w14:textId="77777777" w:rsidR="00A96BE6" w:rsidRPr="000E7EED" w:rsidRDefault="00A96BE6" w:rsidP="00171D2A">
            <w:pPr>
              <w:jc w:val="center"/>
              <w:rPr>
                <w:b/>
                <w:color w:val="000000" w:themeColor="text1"/>
              </w:rPr>
            </w:pPr>
            <w:r w:rsidRPr="55245693">
              <w:rPr>
                <w:b/>
                <w:color w:val="000000" w:themeColor="text1"/>
              </w:rPr>
              <w:t>Q</w:t>
            </w:r>
            <w:r>
              <w:rPr>
                <w:b/>
                <w:color w:val="000000" w:themeColor="text1"/>
              </w:rPr>
              <w:t>2</w:t>
            </w:r>
          </w:p>
          <w:p w14:paraId="47F312BE" w14:textId="77777777" w:rsidR="00A96BE6" w:rsidRDefault="00A96BE6" w:rsidP="00171D2A">
            <w:pPr>
              <w:jc w:val="center"/>
              <w:rPr>
                <w:b/>
                <w:color w:val="000000" w:themeColor="text1"/>
                <w:lang w:eastAsia="en-AU"/>
              </w:rPr>
            </w:pPr>
            <w:r w:rsidRPr="000E7EED">
              <w:rPr>
                <w:b/>
                <w:color w:val="000000" w:themeColor="text1"/>
              </w:rPr>
              <w:t>20</w:t>
            </w:r>
            <w:r>
              <w:rPr>
                <w:b/>
                <w:color w:val="000000" w:themeColor="text1"/>
              </w:rPr>
              <w:t>22-23</w:t>
            </w:r>
          </w:p>
        </w:tc>
        <w:tc>
          <w:tcPr>
            <w:tcW w:w="916" w:type="pct"/>
            <w:shd w:val="clear" w:color="auto" w:fill="C4B0CC"/>
          </w:tcPr>
          <w:p w14:paraId="5322D6DE" w14:textId="77777777" w:rsidR="00A96BE6" w:rsidRDefault="00A96BE6" w:rsidP="00171D2A">
            <w:pPr>
              <w:jc w:val="center"/>
              <w:rPr>
                <w:b/>
                <w:color w:val="000000" w:themeColor="text1"/>
              </w:rPr>
            </w:pPr>
            <w:r w:rsidRPr="55245693">
              <w:rPr>
                <w:b/>
                <w:color w:val="000000" w:themeColor="text1"/>
              </w:rPr>
              <w:t>Q</w:t>
            </w:r>
            <w:r>
              <w:rPr>
                <w:b/>
                <w:color w:val="000000" w:themeColor="text1"/>
              </w:rPr>
              <w:t>3</w:t>
            </w:r>
          </w:p>
          <w:p w14:paraId="7A99E64D" w14:textId="77777777" w:rsidR="00A96BE6" w:rsidRDefault="00A96BE6" w:rsidP="00171D2A">
            <w:pPr>
              <w:jc w:val="center"/>
              <w:rPr>
                <w:b/>
                <w:color w:val="000000" w:themeColor="text1"/>
                <w:lang w:eastAsia="en-AU"/>
              </w:rPr>
            </w:pPr>
            <w:r w:rsidRPr="000E7EED">
              <w:rPr>
                <w:b/>
                <w:color w:val="000000" w:themeColor="text1"/>
              </w:rPr>
              <w:t>20</w:t>
            </w:r>
            <w:r>
              <w:rPr>
                <w:b/>
                <w:color w:val="000000" w:themeColor="text1"/>
              </w:rPr>
              <w:t>22-23</w:t>
            </w:r>
          </w:p>
        </w:tc>
        <w:tc>
          <w:tcPr>
            <w:tcW w:w="916" w:type="pct"/>
            <w:shd w:val="clear" w:color="auto" w:fill="C4B0CC"/>
          </w:tcPr>
          <w:p w14:paraId="7D250823" w14:textId="77777777" w:rsidR="00A96BE6" w:rsidRDefault="00A96BE6" w:rsidP="00171D2A">
            <w:pPr>
              <w:jc w:val="center"/>
              <w:rPr>
                <w:b/>
                <w:bCs/>
                <w:color w:val="000000" w:themeColor="text1"/>
              </w:rPr>
            </w:pPr>
            <w:r>
              <w:rPr>
                <w:b/>
                <w:color w:val="000000" w:themeColor="text1"/>
              </w:rPr>
              <w:t>Q4 2022-23</w:t>
            </w:r>
          </w:p>
          <w:p w14:paraId="10B623C6" w14:textId="77777777" w:rsidR="00A96BE6" w:rsidRDefault="00A96BE6" w:rsidP="00171D2A">
            <w:pPr>
              <w:jc w:val="center"/>
              <w:rPr>
                <w:b/>
                <w:color w:val="000000" w:themeColor="text1"/>
                <w:lang w:eastAsia="en-AU"/>
              </w:rPr>
            </w:pPr>
            <w:r>
              <w:rPr>
                <w:b/>
                <w:color w:val="000000" w:themeColor="text1"/>
              </w:rPr>
              <w:t>projection</w:t>
            </w:r>
          </w:p>
        </w:tc>
      </w:tr>
      <w:tr w:rsidR="00A96BE6" w14:paraId="4E9ACB60" w14:textId="77777777" w:rsidTr="00171D2A">
        <w:trPr>
          <w:trHeight w:val="531"/>
        </w:trPr>
        <w:tc>
          <w:tcPr>
            <w:tcW w:w="2135" w:type="pct"/>
            <w:tcBorders>
              <w:bottom w:val="single" w:sz="4" w:space="0" w:color="7F7F7F" w:themeColor="text1" w:themeTint="80"/>
            </w:tcBorders>
            <w:hideMark/>
          </w:tcPr>
          <w:p w14:paraId="785F1AD8" w14:textId="77777777" w:rsidR="00A96BE6" w:rsidRDefault="00A96BE6" w:rsidP="00171D2A">
            <w:pPr>
              <w:rPr>
                <w:color w:val="000000" w:themeColor="text1"/>
                <w:lang w:eastAsia="en-AU"/>
              </w:rPr>
            </w:pPr>
            <w:r>
              <w:rPr>
                <w:color w:val="000000" w:themeColor="text1"/>
                <w:lang w:eastAsia="en-AU"/>
              </w:rPr>
              <w:t>IMHA information and referral sessions</w:t>
            </w:r>
          </w:p>
        </w:tc>
        <w:tc>
          <w:tcPr>
            <w:tcW w:w="1033" w:type="pct"/>
            <w:tcBorders>
              <w:top w:val="single" w:sz="4" w:space="0" w:color="auto"/>
              <w:left w:val="single" w:sz="4" w:space="0" w:color="auto"/>
              <w:bottom w:val="single" w:sz="4" w:space="0" w:color="7F7F7F" w:themeColor="text1" w:themeTint="80"/>
              <w:right w:val="single" w:sz="4" w:space="0" w:color="auto"/>
            </w:tcBorders>
            <w:shd w:val="clear" w:color="auto" w:fill="auto"/>
            <w:vAlign w:val="center"/>
          </w:tcPr>
          <w:p w14:paraId="7395D790" w14:textId="77777777" w:rsidR="00A96BE6" w:rsidRDefault="00A96BE6" w:rsidP="00171D2A">
            <w:pPr>
              <w:jc w:val="center"/>
              <w:rPr>
                <w:lang w:eastAsia="en-AU"/>
              </w:rPr>
            </w:pPr>
            <w:r>
              <w:rPr>
                <w:color w:val="000000"/>
                <w:lang w:val="en-GB"/>
              </w:rPr>
              <w:t>6,837</w:t>
            </w:r>
          </w:p>
        </w:tc>
        <w:tc>
          <w:tcPr>
            <w:tcW w:w="916" w:type="pct"/>
            <w:tcBorders>
              <w:bottom w:val="single" w:sz="4" w:space="0" w:color="7F7F7F" w:themeColor="text1" w:themeTint="80"/>
            </w:tcBorders>
            <w:shd w:val="clear" w:color="auto" w:fill="D9D9D9" w:themeFill="background1" w:themeFillShade="D9"/>
            <w:vAlign w:val="center"/>
          </w:tcPr>
          <w:p w14:paraId="567B9C55" w14:textId="77777777" w:rsidR="00A96BE6" w:rsidRDefault="00A96BE6" w:rsidP="00171D2A">
            <w:pPr>
              <w:jc w:val="center"/>
              <w:rPr>
                <w:lang w:eastAsia="en-AU"/>
              </w:rPr>
            </w:pPr>
            <w:r>
              <w:rPr>
                <w:lang w:eastAsia="en-AU"/>
              </w:rPr>
              <w:t>6,336</w:t>
            </w:r>
          </w:p>
        </w:tc>
        <w:tc>
          <w:tcPr>
            <w:tcW w:w="916" w:type="pct"/>
            <w:tcBorders>
              <w:bottom w:val="single" w:sz="4" w:space="0" w:color="7F7F7F" w:themeColor="text1" w:themeTint="80"/>
            </w:tcBorders>
            <w:shd w:val="clear" w:color="auto" w:fill="auto"/>
            <w:vAlign w:val="center"/>
          </w:tcPr>
          <w:p w14:paraId="5F294DCE" w14:textId="77777777" w:rsidR="00A96BE6" w:rsidRDefault="00A96BE6" w:rsidP="00171D2A">
            <w:pPr>
              <w:jc w:val="center"/>
              <w:rPr>
                <w:lang w:eastAsia="en-AU"/>
              </w:rPr>
            </w:pPr>
            <w:r>
              <w:rPr>
                <w:lang w:eastAsia="en-AU"/>
              </w:rPr>
              <w:t>6,000</w:t>
            </w:r>
          </w:p>
        </w:tc>
      </w:tr>
      <w:tr w:rsidR="00A96BE6" w14:paraId="6EAA02F1" w14:textId="77777777" w:rsidTr="00171D2A">
        <w:trPr>
          <w:trHeight w:val="531"/>
        </w:trPr>
        <w:tc>
          <w:tcPr>
            <w:tcW w:w="2135" w:type="pct"/>
            <w:tcBorders>
              <w:bottom w:val="single" w:sz="4" w:space="0" w:color="7F7F7F" w:themeColor="text1" w:themeTint="80"/>
            </w:tcBorders>
          </w:tcPr>
          <w:p w14:paraId="2378FF2A" w14:textId="77777777" w:rsidR="00A96BE6" w:rsidRDefault="00A96BE6" w:rsidP="00171D2A">
            <w:pPr>
              <w:rPr>
                <w:color w:val="000000" w:themeColor="text1"/>
                <w:lang w:eastAsia="en-AU"/>
              </w:rPr>
            </w:pPr>
            <w:r>
              <w:rPr>
                <w:color w:val="000000" w:themeColor="text1"/>
                <w:lang w:eastAsia="en-AU"/>
              </w:rPr>
              <w:t>IMHA advocacy and self-advocacy</w:t>
            </w:r>
          </w:p>
        </w:tc>
        <w:tc>
          <w:tcPr>
            <w:tcW w:w="1033" w:type="pct"/>
            <w:tcBorders>
              <w:top w:val="single" w:sz="4" w:space="0" w:color="auto"/>
              <w:left w:val="single" w:sz="4" w:space="0" w:color="auto"/>
              <w:bottom w:val="single" w:sz="4" w:space="0" w:color="7F7F7F" w:themeColor="text1" w:themeTint="80"/>
              <w:right w:val="single" w:sz="4" w:space="0" w:color="auto"/>
            </w:tcBorders>
            <w:shd w:val="clear" w:color="auto" w:fill="auto"/>
            <w:vAlign w:val="center"/>
          </w:tcPr>
          <w:p w14:paraId="73E1A733" w14:textId="77777777" w:rsidR="00A96BE6" w:rsidRPr="003E5897" w:rsidRDefault="00A96BE6" w:rsidP="00171D2A">
            <w:pPr>
              <w:jc w:val="center"/>
              <w:rPr>
                <w:lang w:eastAsia="en-AU"/>
              </w:rPr>
            </w:pPr>
            <w:r>
              <w:rPr>
                <w:color w:val="000000"/>
                <w:lang w:val="en-GB"/>
              </w:rPr>
              <w:t>3,778</w:t>
            </w:r>
          </w:p>
        </w:tc>
        <w:tc>
          <w:tcPr>
            <w:tcW w:w="916" w:type="pct"/>
            <w:tcBorders>
              <w:bottom w:val="single" w:sz="4" w:space="0" w:color="7F7F7F" w:themeColor="text1" w:themeTint="80"/>
            </w:tcBorders>
            <w:shd w:val="clear" w:color="auto" w:fill="D9D9D9" w:themeFill="background1" w:themeFillShade="D9"/>
            <w:vAlign w:val="center"/>
          </w:tcPr>
          <w:p w14:paraId="32D85187" w14:textId="77777777" w:rsidR="00A96BE6" w:rsidRPr="003E5897" w:rsidRDefault="00A96BE6" w:rsidP="00171D2A">
            <w:pPr>
              <w:jc w:val="center"/>
              <w:rPr>
                <w:lang w:eastAsia="en-AU"/>
              </w:rPr>
            </w:pPr>
            <w:r>
              <w:rPr>
                <w:lang w:eastAsia="en-AU"/>
              </w:rPr>
              <w:t>4,749</w:t>
            </w:r>
          </w:p>
        </w:tc>
        <w:tc>
          <w:tcPr>
            <w:tcW w:w="916" w:type="pct"/>
            <w:tcBorders>
              <w:bottom w:val="single" w:sz="4" w:space="0" w:color="7F7F7F" w:themeColor="text1" w:themeTint="80"/>
            </w:tcBorders>
            <w:shd w:val="clear" w:color="auto" w:fill="auto"/>
            <w:vAlign w:val="center"/>
          </w:tcPr>
          <w:p w14:paraId="2FBC8794" w14:textId="77777777" w:rsidR="00A96BE6" w:rsidRPr="00DB6276" w:rsidRDefault="00A96BE6" w:rsidP="00171D2A">
            <w:pPr>
              <w:jc w:val="center"/>
              <w:rPr>
                <w:lang w:eastAsia="en-AU"/>
              </w:rPr>
            </w:pPr>
            <w:r>
              <w:rPr>
                <w:lang w:eastAsia="en-AU"/>
              </w:rPr>
              <w:t>3,500</w:t>
            </w:r>
          </w:p>
        </w:tc>
      </w:tr>
      <w:tr w:rsidR="00A96BE6" w14:paraId="1EA2B342" w14:textId="77777777" w:rsidTr="00171D2A">
        <w:trPr>
          <w:trHeight w:val="194"/>
        </w:trPr>
        <w:tc>
          <w:tcPr>
            <w:tcW w:w="2135" w:type="pct"/>
            <w:tcBorders>
              <w:top w:val="single" w:sz="4" w:space="0" w:color="auto"/>
              <w:bottom w:val="single" w:sz="4" w:space="0" w:color="auto"/>
            </w:tcBorders>
            <w:hideMark/>
          </w:tcPr>
          <w:p w14:paraId="0B3FD103" w14:textId="77777777" w:rsidR="00A96BE6" w:rsidRDefault="00A96BE6" w:rsidP="00171D2A">
            <w:pPr>
              <w:rPr>
                <w:color w:val="000000" w:themeColor="text1"/>
                <w:lang w:eastAsia="en-AU"/>
              </w:rPr>
            </w:pPr>
            <w:r>
              <w:rPr>
                <w:color w:val="000000" w:themeColor="text1"/>
                <w:lang w:eastAsia="en-AU"/>
              </w:rPr>
              <w:t xml:space="preserve">IFAS information and referral sessions </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2A422480" w14:textId="77777777" w:rsidR="00A96BE6" w:rsidRDefault="00A96BE6" w:rsidP="00171D2A">
            <w:pPr>
              <w:jc w:val="center"/>
              <w:rPr>
                <w:color w:val="000000" w:themeColor="text1"/>
                <w:lang w:eastAsia="en-AU"/>
              </w:rPr>
            </w:pPr>
            <w:r>
              <w:rPr>
                <w:color w:val="000000"/>
                <w:lang w:val="en-GB"/>
              </w:rPr>
              <w:t>448</w:t>
            </w:r>
          </w:p>
        </w:tc>
        <w:tc>
          <w:tcPr>
            <w:tcW w:w="916" w:type="pct"/>
            <w:tcBorders>
              <w:top w:val="single" w:sz="4" w:space="0" w:color="auto"/>
              <w:bottom w:val="single" w:sz="4" w:space="0" w:color="auto"/>
            </w:tcBorders>
            <w:shd w:val="clear" w:color="auto" w:fill="D9D9D9" w:themeFill="background1" w:themeFillShade="D9"/>
            <w:vAlign w:val="center"/>
          </w:tcPr>
          <w:p w14:paraId="467F161F" w14:textId="77777777" w:rsidR="00A96BE6" w:rsidRDefault="00A96BE6" w:rsidP="00171D2A">
            <w:pPr>
              <w:jc w:val="center"/>
              <w:rPr>
                <w:color w:val="000000" w:themeColor="text1"/>
                <w:lang w:eastAsia="en-AU"/>
              </w:rPr>
            </w:pPr>
            <w:r>
              <w:rPr>
                <w:color w:val="000000" w:themeColor="text1"/>
                <w:lang w:eastAsia="en-AU"/>
              </w:rPr>
              <w:t>684</w:t>
            </w:r>
          </w:p>
        </w:tc>
        <w:tc>
          <w:tcPr>
            <w:tcW w:w="916" w:type="pct"/>
            <w:tcBorders>
              <w:top w:val="single" w:sz="4" w:space="0" w:color="auto"/>
              <w:bottom w:val="single" w:sz="4" w:space="0" w:color="auto"/>
            </w:tcBorders>
            <w:shd w:val="clear" w:color="auto" w:fill="auto"/>
            <w:vAlign w:val="center"/>
          </w:tcPr>
          <w:p w14:paraId="14807204" w14:textId="77777777" w:rsidR="00A96BE6" w:rsidRDefault="00A96BE6" w:rsidP="00171D2A">
            <w:pPr>
              <w:jc w:val="center"/>
              <w:rPr>
                <w:lang w:eastAsia="en-AU"/>
              </w:rPr>
            </w:pPr>
            <w:r>
              <w:rPr>
                <w:lang w:eastAsia="en-AU"/>
              </w:rPr>
              <w:t>500</w:t>
            </w:r>
          </w:p>
        </w:tc>
      </w:tr>
      <w:tr w:rsidR="00A96BE6" w14:paraId="208748ED" w14:textId="77777777" w:rsidTr="00171D2A">
        <w:trPr>
          <w:trHeight w:val="194"/>
        </w:trPr>
        <w:tc>
          <w:tcPr>
            <w:tcW w:w="2135" w:type="pct"/>
            <w:tcBorders>
              <w:top w:val="single" w:sz="4" w:space="0" w:color="auto"/>
              <w:bottom w:val="single" w:sz="4" w:space="0" w:color="auto"/>
            </w:tcBorders>
          </w:tcPr>
          <w:p w14:paraId="62C3C078" w14:textId="77777777" w:rsidR="00A96BE6" w:rsidRDefault="00A96BE6" w:rsidP="00171D2A">
            <w:pPr>
              <w:rPr>
                <w:color w:val="000000" w:themeColor="text1"/>
                <w:lang w:eastAsia="en-AU"/>
              </w:rPr>
            </w:pPr>
            <w:r>
              <w:rPr>
                <w:color w:val="000000" w:themeColor="text1"/>
                <w:lang w:eastAsia="en-AU"/>
              </w:rPr>
              <w:t>IFAS advocacy and self-advocacy</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0ABB9F1A" w14:textId="77777777" w:rsidR="00A96BE6" w:rsidRPr="006C14A7" w:rsidRDefault="00A96BE6" w:rsidP="00171D2A">
            <w:pPr>
              <w:jc w:val="center"/>
              <w:rPr>
                <w:lang w:eastAsia="en-AU"/>
              </w:rPr>
            </w:pPr>
            <w:r>
              <w:rPr>
                <w:color w:val="000000"/>
                <w:lang w:val="en-GB"/>
              </w:rPr>
              <w:t>610</w:t>
            </w:r>
          </w:p>
        </w:tc>
        <w:tc>
          <w:tcPr>
            <w:tcW w:w="916" w:type="pct"/>
            <w:tcBorders>
              <w:top w:val="single" w:sz="4" w:space="0" w:color="auto"/>
              <w:bottom w:val="single" w:sz="4" w:space="0" w:color="auto"/>
            </w:tcBorders>
            <w:shd w:val="clear" w:color="auto" w:fill="D9D9D9" w:themeFill="background1" w:themeFillShade="D9"/>
            <w:vAlign w:val="center"/>
          </w:tcPr>
          <w:p w14:paraId="5AD36450" w14:textId="77777777" w:rsidR="00A96BE6" w:rsidRPr="006C14A7" w:rsidRDefault="00A96BE6" w:rsidP="00171D2A">
            <w:pPr>
              <w:jc w:val="center"/>
              <w:rPr>
                <w:lang w:eastAsia="en-AU"/>
              </w:rPr>
            </w:pPr>
            <w:r>
              <w:rPr>
                <w:lang w:eastAsia="en-AU"/>
              </w:rPr>
              <w:t>475</w:t>
            </w:r>
          </w:p>
        </w:tc>
        <w:tc>
          <w:tcPr>
            <w:tcW w:w="916" w:type="pct"/>
            <w:tcBorders>
              <w:top w:val="single" w:sz="4" w:space="0" w:color="auto"/>
              <w:bottom w:val="single" w:sz="4" w:space="0" w:color="auto"/>
            </w:tcBorders>
            <w:shd w:val="clear" w:color="auto" w:fill="auto"/>
            <w:vAlign w:val="center"/>
          </w:tcPr>
          <w:p w14:paraId="7ABC2FEB" w14:textId="77777777" w:rsidR="00A96BE6" w:rsidRDefault="00A96BE6" w:rsidP="00171D2A">
            <w:pPr>
              <w:jc w:val="center"/>
              <w:rPr>
                <w:lang w:eastAsia="en-AU"/>
              </w:rPr>
            </w:pPr>
            <w:r>
              <w:rPr>
                <w:lang w:eastAsia="en-AU"/>
              </w:rPr>
              <w:t>800</w:t>
            </w:r>
          </w:p>
        </w:tc>
      </w:tr>
      <w:bookmarkEnd w:id="4"/>
    </w:tbl>
    <w:p w14:paraId="01057E00" w14:textId="77777777" w:rsidR="00A96BE6" w:rsidRDefault="00A96BE6" w:rsidP="00A96BE6">
      <w:pPr>
        <w:rPr>
          <w:b/>
          <w:bCs/>
        </w:rPr>
      </w:pPr>
    </w:p>
    <w:p w14:paraId="1ABA39A9" w14:textId="369707FE" w:rsidR="005C7CAD" w:rsidRDefault="00A96BE6" w:rsidP="0044512E">
      <w:r w:rsidRPr="003D7684">
        <w:t xml:space="preserve">There </w:t>
      </w:r>
      <w:r>
        <w:t>was a seven per cent decrease in the number of Independent Mental Health Advocacy (IMHA) information and referral services delivered in quarter three. However, there was a 25.7 per cent increase in the number of advocacy and self-advocacy services delivered. We have seen an increasing amount of complexity in the issues</w:t>
      </w:r>
      <w:r w:rsidR="008260A7">
        <w:t xml:space="preserve"> that </w:t>
      </w:r>
      <w:proofErr w:type="spellStart"/>
      <w:r w:rsidR="008260A7">
        <w:t>c</w:t>
      </w:r>
      <w:r w:rsidR="00AC05B0">
        <w:t>ients</w:t>
      </w:r>
      <w:proofErr w:type="spellEnd"/>
      <w:r w:rsidR="00AC05B0">
        <w:t xml:space="preserve"> are bringing to us</w:t>
      </w:r>
      <w:r>
        <w:t>.</w:t>
      </w:r>
      <w:r w:rsidR="0044512E">
        <w:t xml:space="preserve"> Whilst it is difficult to </w:t>
      </w:r>
      <w:r w:rsidR="00141C76">
        <w:t>demonstrate</w:t>
      </w:r>
      <w:r w:rsidR="0044512E">
        <w:t xml:space="preserve"> an increase in complexity, we know that more services are informing consumers of IMHA as they prepare for the new </w:t>
      </w:r>
      <w:r w:rsidR="0044512E" w:rsidRPr="0070135E">
        <w:rPr>
          <w:i/>
          <w:iCs/>
        </w:rPr>
        <w:t xml:space="preserve">Mental Health and Wellbeing </w:t>
      </w:r>
      <w:r w:rsidR="0044512E" w:rsidRPr="008B73F0">
        <w:rPr>
          <w:i/>
          <w:iCs/>
        </w:rPr>
        <w:t>Act</w:t>
      </w:r>
      <w:r w:rsidR="008B73F0">
        <w:rPr>
          <w:i/>
          <w:iCs/>
        </w:rPr>
        <w:t xml:space="preserve"> </w:t>
      </w:r>
      <w:r w:rsidR="0070135E" w:rsidRPr="008B73F0">
        <w:rPr>
          <w:i/>
          <w:iCs/>
        </w:rPr>
        <w:t>(202</w:t>
      </w:r>
      <w:r w:rsidR="008B73F0" w:rsidRPr="008B73F0">
        <w:rPr>
          <w:i/>
          <w:iCs/>
        </w:rPr>
        <w:t>2</w:t>
      </w:r>
      <w:r w:rsidR="0070135E" w:rsidRPr="008B73F0">
        <w:rPr>
          <w:i/>
          <w:iCs/>
        </w:rPr>
        <w:t>).</w:t>
      </w:r>
      <w:r w:rsidR="0044512E">
        <w:t xml:space="preserve"> </w:t>
      </w:r>
    </w:p>
    <w:p w14:paraId="4ABF6791" w14:textId="368DBE81" w:rsidR="00A96BE6" w:rsidRDefault="005C7CAD" w:rsidP="00A96BE6">
      <w:pPr>
        <w:rPr>
          <w:rFonts w:ascii="Calibri" w:hAnsi="Calibri"/>
        </w:rPr>
      </w:pPr>
      <w:r>
        <w:lastRenderedPageBreak/>
        <w:t xml:space="preserve">There was a </w:t>
      </w:r>
      <w:r w:rsidR="00AC569A">
        <w:t xml:space="preserve">53 </w:t>
      </w:r>
      <w:r w:rsidR="00153BC5">
        <w:t xml:space="preserve">per cent </w:t>
      </w:r>
      <w:r w:rsidR="006B6590">
        <w:t xml:space="preserve">increase in the number of Independent </w:t>
      </w:r>
      <w:r w:rsidR="00546B3E">
        <w:t>Family Advocacy and Support information and referral sessions</w:t>
      </w:r>
      <w:r w:rsidR="00F416B9">
        <w:t>.</w:t>
      </w:r>
      <w:r w:rsidR="00900290">
        <w:t xml:space="preserve"> </w:t>
      </w:r>
      <w:r w:rsidR="00441AED">
        <w:t>IFAS is currently not a state-wide service and we have seen an increase in the number of enquiries coming from people outside the</w:t>
      </w:r>
      <w:r w:rsidR="00515D6D">
        <w:t xml:space="preserve"> regions that</w:t>
      </w:r>
      <w:r w:rsidR="00441AED">
        <w:t xml:space="preserve"> IFAS </w:t>
      </w:r>
      <w:r w:rsidR="00515D6D">
        <w:t>covers.</w:t>
      </w:r>
      <w:r w:rsidR="0071162F">
        <w:t xml:space="preserve"> When someone is not eligible due to their </w:t>
      </w:r>
      <w:proofErr w:type="gramStart"/>
      <w:r w:rsidR="0071162F">
        <w:t>location</w:t>
      </w:r>
      <w:proofErr w:type="gramEnd"/>
      <w:r w:rsidR="0071162F">
        <w:t xml:space="preserve"> we provide information and referrals to other services. </w:t>
      </w:r>
      <w:r w:rsidR="00F416B9">
        <w:t xml:space="preserve">There was a 22 per cent decrease in the number of advocacy and </w:t>
      </w:r>
      <w:proofErr w:type="spellStart"/>
      <w:r w:rsidR="00F416B9">
        <w:t>self advocacy</w:t>
      </w:r>
      <w:proofErr w:type="spellEnd"/>
      <w:r w:rsidR="00F416B9">
        <w:t xml:space="preserve"> services. </w:t>
      </w:r>
      <w:r w:rsidR="00E54D6F">
        <w:t xml:space="preserve">The school summer holidays </w:t>
      </w:r>
      <w:r w:rsidR="00637B78">
        <w:t xml:space="preserve">have impacted the results for </w:t>
      </w:r>
      <w:r w:rsidR="002E4A4B">
        <w:t>this quarter.</w:t>
      </w:r>
      <w:r w:rsidR="00441AED">
        <w:t xml:space="preserve"> </w:t>
      </w:r>
    </w:p>
    <w:p w14:paraId="23FA9509" w14:textId="77777777" w:rsidR="002E4A4B" w:rsidRPr="002E4A4B" w:rsidRDefault="002E4A4B" w:rsidP="00A96BE6">
      <w:pPr>
        <w:rPr>
          <w:rFonts w:ascii="Calibri" w:hAnsi="Calibri"/>
        </w:rPr>
      </w:pPr>
    </w:p>
    <w:p w14:paraId="2BF50DE7" w14:textId="77777777" w:rsidR="00A96BE6" w:rsidRPr="00E46959" w:rsidRDefault="00A96BE6" w:rsidP="00A96BE6">
      <w:pPr>
        <w:rPr>
          <w:b/>
          <w:bCs/>
        </w:rPr>
      </w:pPr>
      <w:r w:rsidRPr="00E46959">
        <w:rPr>
          <w:b/>
          <w:bCs/>
        </w:rPr>
        <w:t>Table 1</w:t>
      </w:r>
      <w:r>
        <w:rPr>
          <w:b/>
          <w:bCs/>
        </w:rPr>
        <w:t>.5 Court assistance</w:t>
      </w:r>
      <w:r w:rsidRPr="00E46959">
        <w:rPr>
          <w:b/>
          <w:bCs/>
        </w:rPr>
        <w:t xml:space="preserve"> services </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23"/>
        <w:gridCol w:w="1975"/>
        <w:gridCol w:w="2289"/>
        <w:gridCol w:w="2289"/>
      </w:tblGrid>
      <w:tr w:rsidR="00A96BE6" w14:paraId="4E720EAC" w14:textId="77777777" w:rsidTr="00171D2A">
        <w:trPr>
          <w:cnfStyle w:val="100000000000" w:firstRow="1" w:lastRow="0" w:firstColumn="0" w:lastColumn="0" w:oddVBand="0" w:evenVBand="0" w:oddHBand="0"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shd w:val="clear" w:color="auto" w:fill="C4B0CC"/>
          </w:tcPr>
          <w:p w14:paraId="73232F41" w14:textId="77777777" w:rsidR="00A96BE6" w:rsidRPr="00495A11" w:rsidRDefault="00A96BE6" w:rsidP="00171D2A">
            <w:pPr>
              <w:rPr>
                <w:b/>
                <w:bCs w:val="0"/>
                <w:color w:val="000000" w:themeColor="text1"/>
              </w:rPr>
            </w:pPr>
            <w:r>
              <w:rPr>
                <w:b/>
                <w:bCs w:val="0"/>
                <w:color w:val="000000" w:themeColor="text1"/>
              </w:rPr>
              <w:t>Court assistance</w:t>
            </w:r>
            <w:r w:rsidRPr="00495A11">
              <w:rPr>
                <w:b/>
                <w:bCs w:val="0"/>
                <w:color w:val="000000" w:themeColor="text1"/>
              </w:rPr>
              <w:t xml:space="preserve"> Services</w:t>
            </w:r>
          </w:p>
        </w:tc>
        <w:tc>
          <w:tcPr>
            <w:cnfStyle w:val="000001000000" w:firstRow="0" w:lastRow="0" w:firstColumn="0" w:lastColumn="0" w:oddVBand="0" w:evenVBand="1" w:oddHBand="0" w:evenHBand="0" w:firstRowFirstColumn="0" w:firstRowLastColumn="0" w:lastRowFirstColumn="0" w:lastRowLastColumn="0"/>
            <w:tcW w:w="980" w:type="pct"/>
            <w:shd w:val="clear" w:color="auto" w:fill="C4B0CC"/>
          </w:tcPr>
          <w:p w14:paraId="27D8D6BD" w14:textId="77777777" w:rsidR="00A96BE6" w:rsidRPr="000E7EED" w:rsidRDefault="00A96BE6" w:rsidP="00171D2A">
            <w:pPr>
              <w:jc w:val="center"/>
              <w:rPr>
                <w:b/>
                <w:color w:val="000000" w:themeColor="text1"/>
              </w:rPr>
            </w:pPr>
            <w:r w:rsidRPr="55245693">
              <w:rPr>
                <w:b/>
                <w:color w:val="000000" w:themeColor="text1"/>
              </w:rPr>
              <w:t>Q</w:t>
            </w:r>
            <w:r>
              <w:rPr>
                <w:b/>
                <w:color w:val="000000" w:themeColor="text1"/>
              </w:rPr>
              <w:t>2</w:t>
            </w:r>
          </w:p>
          <w:p w14:paraId="44B2C988" w14:textId="77777777" w:rsidR="00A96BE6" w:rsidRPr="000E7EED" w:rsidRDefault="00A96BE6" w:rsidP="00171D2A">
            <w:pPr>
              <w:jc w:val="center"/>
              <w:rPr>
                <w:color w:val="000000" w:themeColor="text1"/>
              </w:rPr>
            </w:pPr>
            <w:r w:rsidRPr="000E7EED">
              <w:rPr>
                <w:b/>
                <w:color w:val="000000" w:themeColor="text1"/>
              </w:rPr>
              <w:t>20</w:t>
            </w:r>
            <w:r>
              <w:rPr>
                <w:b/>
                <w:color w:val="000000" w:themeColor="text1"/>
              </w:rPr>
              <w:t>22-23</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C4B0CC"/>
          </w:tcPr>
          <w:p w14:paraId="19EA3B14" w14:textId="77777777" w:rsidR="00A96BE6" w:rsidRDefault="00A96BE6" w:rsidP="00171D2A">
            <w:pPr>
              <w:jc w:val="center"/>
              <w:rPr>
                <w:b/>
                <w:color w:val="000000" w:themeColor="text1"/>
              </w:rPr>
            </w:pPr>
            <w:r w:rsidRPr="55245693">
              <w:rPr>
                <w:b/>
                <w:color w:val="000000" w:themeColor="text1"/>
              </w:rPr>
              <w:t>Q</w:t>
            </w:r>
            <w:r>
              <w:rPr>
                <w:b/>
                <w:color w:val="000000" w:themeColor="text1"/>
              </w:rPr>
              <w:t>3</w:t>
            </w:r>
          </w:p>
          <w:p w14:paraId="49E92B7B" w14:textId="77777777" w:rsidR="00A96BE6" w:rsidRPr="000E7EED" w:rsidRDefault="00A96BE6" w:rsidP="00171D2A">
            <w:pPr>
              <w:jc w:val="center"/>
              <w:rPr>
                <w:color w:val="000000" w:themeColor="text1"/>
              </w:rPr>
            </w:pPr>
            <w:r w:rsidRPr="000E7EED">
              <w:rPr>
                <w:b/>
                <w:color w:val="000000" w:themeColor="text1"/>
              </w:rPr>
              <w:t>20</w:t>
            </w:r>
            <w:r>
              <w:rPr>
                <w:b/>
                <w:color w:val="000000" w:themeColor="text1"/>
              </w:rPr>
              <w:t>22-23</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C4B0CC"/>
          </w:tcPr>
          <w:p w14:paraId="1135F6E3" w14:textId="77777777" w:rsidR="00A96BE6" w:rsidRDefault="00A96BE6" w:rsidP="00171D2A">
            <w:pPr>
              <w:jc w:val="center"/>
              <w:rPr>
                <w:b/>
                <w:bCs w:val="0"/>
                <w:color w:val="000000" w:themeColor="text1"/>
              </w:rPr>
            </w:pPr>
            <w:r>
              <w:rPr>
                <w:b/>
                <w:color w:val="000000" w:themeColor="text1"/>
              </w:rPr>
              <w:t>Q4 2022-23</w:t>
            </w:r>
          </w:p>
          <w:p w14:paraId="5E4D16D7" w14:textId="77777777" w:rsidR="00A96BE6" w:rsidRPr="55245693" w:rsidRDefault="00A96BE6" w:rsidP="00171D2A">
            <w:pPr>
              <w:jc w:val="center"/>
              <w:rPr>
                <w:b/>
                <w:color w:val="000000" w:themeColor="text1"/>
              </w:rPr>
            </w:pPr>
            <w:r>
              <w:rPr>
                <w:b/>
                <w:color w:val="000000" w:themeColor="text1"/>
              </w:rPr>
              <w:t>projection</w:t>
            </w:r>
          </w:p>
        </w:tc>
      </w:tr>
      <w:tr w:rsidR="00A96BE6" w14:paraId="3A5EDE81" w14:textId="77777777" w:rsidTr="00171D2A">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tcPr>
          <w:p w14:paraId="08A9AACA" w14:textId="77777777" w:rsidR="00A96BE6" w:rsidRDefault="00A96BE6" w:rsidP="00171D2A">
            <w:pPr>
              <w:rPr>
                <w:color w:val="000000" w:themeColor="text1"/>
              </w:rPr>
            </w:pPr>
            <w:r w:rsidRPr="06441AB2">
              <w:rPr>
                <w:color w:val="000000" w:themeColor="text1"/>
              </w:rPr>
              <w:t>Duty Lawyer Services</w:t>
            </w:r>
          </w:p>
        </w:tc>
        <w:tc>
          <w:tcPr>
            <w:cnfStyle w:val="000001000000" w:firstRow="0" w:lastRow="0" w:firstColumn="0" w:lastColumn="0" w:oddVBand="0" w:evenVBand="1" w:oddHBand="0" w:evenHBand="0" w:firstRowFirstColumn="0" w:firstRowLastColumn="0" w:lastRowFirstColumn="0" w:lastRowLastColumn="0"/>
            <w:tcW w:w="980" w:type="pct"/>
            <w:shd w:val="clear" w:color="auto" w:fill="auto"/>
          </w:tcPr>
          <w:p w14:paraId="7009B3BD" w14:textId="77777777" w:rsidR="00A96BE6" w:rsidRPr="000E7EED" w:rsidRDefault="00A96BE6" w:rsidP="00171D2A">
            <w:pPr>
              <w:jc w:val="center"/>
              <w:rPr>
                <w:color w:val="000000" w:themeColor="text1"/>
              </w:rPr>
            </w:pPr>
            <w:r>
              <w:rPr>
                <w:color w:val="000000" w:themeColor="text1"/>
              </w:rPr>
              <w:t>22,560</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3F4147E1" w14:textId="77777777" w:rsidR="00A96BE6" w:rsidRPr="000E7EED" w:rsidRDefault="00A96BE6" w:rsidP="00171D2A">
            <w:pPr>
              <w:jc w:val="center"/>
              <w:rPr>
                <w:color w:val="000000" w:themeColor="text1"/>
              </w:rPr>
            </w:pPr>
            <w:r>
              <w:rPr>
                <w:color w:val="000000" w:themeColor="text1"/>
              </w:rPr>
              <w:t>20,915</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tcPr>
          <w:p w14:paraId="466F6412" w14:textId="77777777" w:rsidR="00A96BE6" w:rsidRPr="003A61E0" w:rsidRDefault="00A96BE6" w:rsidP="00171D2A">
            <w:pPr>
              <w:jc w:val="center"/>
              <w:rPr>
                <w:rFonts w:eastAsia="Arial" w:cs="Arial"/>
              </w:rPr>
            </w:pPr>
            <w:r>
              <w:rPr>
                <w:rFonts w:eastAsia="Arial" w:cs="Arial"/>
              </w:rPr>
              <w:t>24,000</w:t>
            </w:r>
          </w:p>
        </w:tc>
      </w:tr>
      <w:tr w:rsidR="00A96BE6" w14:paraId="24EA6225" w14:textId="77777777" w:rsidTr="00171D2A">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tcPr>
          <w:p w14:paraId="648ADE24" w14:textId="77777777" w:rsidR="00A96BE6" w:rsidRDefault="00A96BE6" w:rsidP="00171D2A">
            <w:pPr>
              <w:rPr>
                <w:color w:val="000000" w:themeColor="text1"/>
              </w:rPr>
            </w:pPr>
            <w:r>
              <w:rPr>
                <w:color w:val="000000" w:themeColor="text1"/>
              </w:rPr>
              <w:t>Grants of Legal Assistance</w:t>
            </w:r>
          </w:p>
        </w:tc>
        <w:tc>
          <w:tcPr>
            <w:cnfStyle w:val="000001000000" w:firstRow="0" w:lastRow="0" w:firstColumn="0" w:lastColumn="0" w:oddVBand="0" w:evenVBand="1" w:oddHBand="0" w:evenHBand="0" w:firstRowFirstColumn="0" w:firstRowLastColumn="0" w:lastRowFirstColumn="0" w:lastRowLastColumn="0"/>
            <w:tcW w:w="980" w:type="pct"/>
            <w:tcBorders>
              <w:bottom w:val="single" w:sz="4" w:space="0" w:color="7F7F7F" w:themeColor="text1" w:themeTint="80"/>
            </w:tcBorders>
            <w:shd w:val="clear" w:color="auto" w:fill="auto"/>
          </w:tcPr>
          <w:p w14:paraId="3E78FEC5" w14:textId="77777777" w:rsidR="00A96BE6" w:rsidRPr="000E7EED" w:rsidRDefault="00A96BE6" w:rsidP="00171D2A">
            <w:pPr>
              <w:jc w:val="center"/>
              <w:rPr>
                <w:color w:val="000000" w:themeColor="text1"/>
              </w:rPr>
            </w:pPr>
            <w:r>
              <w:rPr>
                <w:color w:val="000000" w:themeColor="text1"/>
              </w:rPr>
              <w:t>10,150</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42D2906D" w14:textId="77777777" w:rsidR="00A96BE6" w:rsidRPr="000E7EED" w:rsidRDefault="00A96BE6" w:rsidP="00171D2A">
            <w:pPr>
              <w:jc w:val="center"/>
              <w:rPr>
                <w:color w:val="000000" w:themeColor="text1"/>
              </w:rPr>
            </w:pPr>
            <w:r>
              <w:rPr>
                <w:color w:val="000000" w:themeColor="text1"/>
              </w:rPr>
              <w:t>10,734</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tcPr>
          <w:p w14:paraId="22FB7CAB" w14:textId="77777777" w:rsidR="00A96BE6" w:rsidRPr="00051FCF" w:rsidRDefault="00A96BE6" w:rsidP="00171D2A">
            <w:pPr>
              <w:jc w:val="center"/>
              <w:rPr>
                <w:color w:val="000000" w:themeColor="text1"/>
              </w:rPr>
            </w:pPr>
            <w:r>
              <w:rPr>
                <w:color w:val="000000" w:themeColor="text1"/>
              </w:rPr>
              <w:t>10,000</w:t>
            </w:r>
          </w:p>
        </w:tc>
      </w:tr>
    </w:tbl>
    <w:p w14:paraId="4EC3FDDB" w14:textId="77777777" w:rsidR="00A96BE6" w:rsidRDefault="00A96BE6" w:rsidP="00A96BE6">
      <w:pPr>
        <w:spacing w:after="0" w:line="240" w:lineRule="auto"/>
      </w:pPr>
    </w:p>
    <w:p w14:paraId="052A6CE4" w14:textId="1B294651" w:rsidR="00CD0DE7" w:rsidRDefault="000762C3" w:rsidP="009A346B">
      <w:pPr>
        <w:spacing w:before="120" w:after="240"/>
      </w:pPr>
      <w:r>
        <w:t xml:space="preserve">Our duty lawyer services </w:t>
      </w:r>
      <w:r w:rsidR="002E4A4B">
        <w:t>w</w:t>
      </w:r>
      <w:r>
        <w:t>ere</w:t>
      </w:r>
      <w:r w:rsidR="002E4A4B">
        <w:t xml:space="preserve"> </w:t>
      </w:r>
      <w:r w:rsidR="00453BD4">
        <w:t>seven per cent</w:t>
      </w:r>
      <w:r>
        <w:t xml:space="preserve"> </w:t>
      </w:r>
      <w:r w:rsidR="001F19CF">
        <w:t>lower than</w:t>
      </w:r>
      <w:r w:rsidR="00FB3897">
        <w:t xml:space="preserve"> the previous quarter. </w:t>
      </w:r>
      <w:r w:rsidR="00457F6E">
        <w:t xml:space="preserve">This is likely due to the </w:t>
      </w:r>
      <w:proofErr w:type="spellStart"/>
      <w:r w:rsidR="00457F6E">
        <w:t>slow down</w:t>
      </w:r>
      <w:proofErr w:type="spellEnd"/>
      <w:r w:rsidR="00457F6E">
        <w:t xml:space="preserve"> of court proceedings over the summer period and </w:t>
      </w:r>
      <w:r w:rsidR="00605B88">
        <w:t xml:space="preserve">February being a short month, which means overall there are </w:t>
      </w:r>
      <w:r w:rsidR="001E56E4">
        <w:t xml:space="preserve">fewer </w:t>
      </w:r>
      <w:r w:rsidR="00605B88">
        <w:t xml:space="preserve">hearings during quarter three. </w:t>
      </w:r>
      <w:r w:rsidR="00BC0101">
        <w:t xml:space="preserve">There was a slight increase of </w:t>
      </w:r>
      <w:r w:rsidR="00075C72">
        <w:t xml:space="preserve">5.8 per cent in the number of </w:t>
      </w:r>
      <w:r w:rsidR="0001163C">
        <w:t>g</w:t>
      </w:r>
      <w:r w:rsidR="00075C72">
        <w:t xml:space="preserve">rants that were approved in quarter three. This increase </w:t>
      </w:r>
      <w:r w:rsidR="000C2837">
        <w:t xml:space="preserve">likely reflects the </w:t>
      </w:r>
      <w:r w:rsidR="00561E09">
        <w:t xml:space="preserve">increased number of duty lawyer services that were provided in quarter two. Our duty lawyers are a large entry point for clients </w:t>
      </w:r>
      <w:r w:rsidR="00294147">
        <w:t xml:space="preserve">to become aware of our services. </w:t>
      </w:r>
      <w:r w:rsidR="0006422A">
        <w:t xml:space="preserve">Clients who come through our duty lawyer service are often eligible for a grant of assistance </w:t>
      </w:r>
      <w:r w:rsidR="009A6170">
        <w:t xml:space="preserve">and are advised to apply. </w:t>
      </w:r>
      <w:r w:rsidR="00453BD4">
        <w:t xml:space="preserve"> </w:t>
      </w:r>
    </w:p>
    <w:p w14:paraId="56052B01" w14:textId="5DD8081F" w:rsidR="00CD0DE7" w:rsidRDefault="00CF3947" w:rsidP="009A346B">
      <w:pPr>
        <w:spacing w:before="120" w:after="240"/>
      </w:pPr>
      <w:r>
        <w:t>W</w:t>
      </w:r>
      <w:r w:rsidR="00CD0DE7" w:rsidRPr="00CD0DE7">
        <w:t>e have identified some issues with how we collect our data</w:t>
      </w:r>
      <w:r w:rsidR="004A2EF4">
        <w:t xml:space="preserve"> that has also contributed to some under-reporting</w:t>
      </w:r>
      <w:r w:rsidR="00E30D8E">
        <w:t xml:space="preserve"> of services</w:t>
      </w:r>
      <w:r w:rsidR="00CD0DE7" w:rsidRPr="00CD0DE7">
        <w:t>. We have engaged a consultant to assist in remediating this issue and will reflect any amendments in future reports.</w:t>
      </w:r>
    </w:p>
    <w:p w14:paraId="10AE487C" w14:textId="77777777" w:rsidR="00A96BE6" w:rsidRDefault="00A96BE6" w:rsidP="00A96BE6">
      <w:pPr>
        <w:spacing w:after="0" w:line="240" w:lineRule="auto"/>
      </w:pPr>
      <w:r>
        <w:t xml:space="preserve"> </w:t>
      </w:r>
      <w:r>
        <w:br w:type="page"/>
      </w:r>
    </w:p>
    <w:p w14:paraId="091F8428" w14:textId="77777777" w:rsidR="00A96BE6" w:rsidRDefault="00A96BE6" w:rsidP="00A96BE6">
      <w:pPr>
        <w:pStyle w:val="Heading2"/>
      </w:pPr>
      <w:r w:rsidRPr="004175B7">
        <w:lastRenderedPageBreak/>
        <w:t xml:space="preserve">Financial </w:t>
      </w:r>
      <w:r>
        <w:t>S</w:t>
      </w:r>
      <w:r w:rsidRPr="004175B7">
        <w:t>ummary</w:t>
      </w:r>
    </w:p>
    <w:p w14:paraId="191DB479" w14:textId="4D5068B7" w:rsidR="00A96BE6" w:rsidRDefault="09CAAF59" w:rsidP="3ABBCCF9">
      <w:pPr>
        <w:rPr>
          <w:rFonts w:cs="Arial"/>
          <w:lang w:eastAsia="en-AU"/>
        </w:rPr>
      </w:pPr>
      <w:r w:rsidRPr="33B329D8">
        <w:rPr>
          <w:rFonts w:cs="Arial"/>
          <w:lang w:eastAsia="en-AU"/>
        </w:rPr>
        <w:t>Our</w:t>
      </w:r>
      <w:r w:rsidR="7FAAE877" w:rsidRPr="33B329D8">
        <w:rPr>
          <w:rFonts w:cs="Arial"/>
          <w:lang w:eastAsia="en-AU"/>
        </w:rPr>
        <w:t xml:space="preserve"> </w:t>
      </w:r>
      <w:proofErr w:type="gramStart"/>
      <w:r w:rsidR="7FAAE877" w:rsidRPr="33B329D8">
        <w:rPr>
          <w:rFonts w:cs="Arial"/>
          <w:lang w:eastAsia="en-AU"/>
        </w:rPr>
        <w:t>year to date</w:t>
      </w:r>
      <w:proofErr w:type="gramEnd"/>
      <w:r w:rsidRPr="33B329D8">
        <w:rPr>
          <w:rFonts w:cs="Arial"/>
          <w:lang w:eastAsia="en-AU"/>
        </w:rPr>
        <w:t xml:space="preserve"> operating position </w:t>
      </w:r>
      <w:r w:rsidR="4E6739EB" w:rsidRPr="33B329D8">
        <w:rPr>
          <w:rFonts w:cs="Arial"/>
          <w:lang w:eastAsia="en-AU"/>
        </w:rPr>
        <w:t xml:space="preserve">at the end of </w:t>
      </w:r>
      <w:r w:rsidRPr="33B329D8">
        <w:rPr>
          <w:rFonts w:cs="Arial"/>
          <w:lang w:eastAsia="en-AU"/>
        </w:rPr>
        <w:t xml:space="preserve">quarter three 2022–23 was a </w:t>
      </w:r>
      <w:r w:rsidR="2D2548A4" w:rsidRPr="33B329D8">
        <w:rPr>
          <w:rFonts w:cs="Arial"/>
          <w:lang w:eastAsia="en-AU"/>
        </w:rPr>
        <w:t>deficit</w:t>
      </w:r>
      <w:r w:rsidRPr="33B329D8">
        <w:rPr>
          <w:rFonts w:cs="Arial"/>
          <w:lang w:eastAsia="en-AU"/>
        </w:rPr>
        <w:t xml:space="preserve"> of $</w:t>
      </w:r>
      <w:r w:rsidR="4C669FE5" w:rsidRPr="33B329D8">
        <w:rPr>
          <w:rFonts w:cs="Arial"/>
          <w:lang w:eastAsia="en-AU"/>
        </w:rPr>
        <w:t>0</w:t>
      </w:r>
      <w:r w:rsidRPr="33B329D8">
        <w:rPr>
          <w:rFonts w:cs="Arial"/>
          <w:lang w:eastAsia="en-AU"/>
        </w:rPr>
        <w:t xml:space="preserve">.1 million. The increase in revenue from quarter two reflects the timing of project funding, including the realisation of Commonwealth funding for the transition of the Federal Circuit and Family Court of Australia, and increased interest </w:t>
      </w:r>
      <w:r w:rsidR="1E285AE4" w:rsidRPr="33B329D8">
        <w:rPr>
          <w:rFonts w:cs="Arial"/>
          <w:lang w:eastAsia="en-AU"/>
        </w:rPr>
        <w:t>revenue.</w:t>
      </w:r>
      <w:r w:rsidRPr="33B329D8">
        <w:rPr>
          <w:rFonts w:cs="Arial"/>
          <w:lang w:eastAsia="en-AU"/>
        </w:rPr>
        <w:t xml:space="preserve"> The case expenditure level in quarter three was at a similar level in quarter two. </w:t>
      </w:r>
    </w:p>
    <w:p w14:paraId="23A13371" w14:textId="2852ABF2" w:rsidR="00A96BE6" w:rsidRPr="003A7B53" w:rsidRDefault="00A96BE6" w:rsidP="00A96BE6">
      <w:pPr>
        <w:rPr>
          <w:rFonts w:cs="Arial"/>
          <w:szCs w:val="22"/>
          <w:lang w:eastAsia="en-AU"/>
        </w:rPr>
      </w:pPr>
      <w:r>
        <w:rPr>
          <w:rFonts w:cs="Arial"/>
          <w:szCs w:val="22"/>
          <w:lang w:eastAsia="en-AU"/>
        </w:rPr>
        <w:t>We predict that we will have an operating result of $</w:t>
      </w:r>
      <w:r w:rsidR="005C6B58">
        <w:rPr>
          <w:rFonts w:cs="Arial"/>
          <w:szCs w:val="22"/>
          <w:lang w:eastAsia="en-AU"/>
        </w:rPr>
        <w:t>8</w:t>
      </w:r>
      <w:r>
        <w:rPr>
          <w:rFonts w:cs="Arial"/>
          <w:szCs w:val="22"/>
          <w:lang w:eastAsia="en-AU"/>
        </w:rPr>
        <w:t>M deficit for 2022</w:t>
      </w:r>
      <w:r w:rsidRPr="00CA09F2">
        <w:rPr>
          <w:rFonts w:cs="Arial"/>
          <w:szCs w:val="22"/>
          <w:lang w:eastAsia="en-AU"/>
        </w:rPr>
        <w:t>–</w:t>
      </w:r>
      <w:r>
        <w:rPr>
          <w:rFonts w:cs="Arial"/>
          <w:szCs w:val="22"/>
          <w:lang w:eastAsia="en-AU"/>
        </w:rPr>
        <w:t>23. However, VLA expenditure is highly dependent on court activities and the timing of funded projects’ commencement</w:t>
      </w:r>
      <w:r w:rsidR="000A0931">
        <w:rPr>
          <w:rFonts w:cs="Arial"/>
          <w:szCs w:val="22"/>
          <w:lang w:eastAsia="en-AU"/>
        </w:rPr>
        <w:t>,</w:t>
      </w:r>
      <w:r>
        <w:rPr>
          <w:rFonts w:cs="Arial"/>
          <w:szCs w:val="22"/>
          <w:lang w:eastAsia="en-AU"/>
        </w:rPr>
        <w:t xml:space="preserve"> which may reduce this deficit. </w:t>
      </w:r>
      <w:r w:rsidRPr="00F66B29">
        <w:rPr>
          <w:rFonts w:cs="Arial"/>
          <w:szCs w:val="22"/>
          <w:lang w:eastAsia="en-AU"/>
        </w:rPr>
        <w:t>Th</w:t>
      </w:r>
      <w:r>
        <w:rPr>
          <w:rFonts w:cs="Arial"/>
          <w:szCs w:val="22"/>
          <w:lang w:eastAsia="en-AU"/>
        </w:rPr>
        <w:t xml:space="preserve">e forecast </w:t>
      </w:r>
      <w:r w:rsidRPr="00F66B29">
        <w:rPr>
          <w:rFonts w:cs="Arial"/>
          <w:szCs w:val="22"/>
          <w:lang w:eastAsia="en-AU"/>
        </w:rPr>
        <w:t>deficit will be funded from VLA’s existing cash reserves</w:t>
      </w:r>
      <w:r w:rsidR="000A0931">
        <w:rPr>
          <w:rFonts w:cs="Arial"/>
          <w:szCs w:val="22"/>
          <w:lang w:eastAsia="en-AU"/>
        </w:rPr>
        <w:t>,</w:t>
      </w:r>
      <w:r w:rsidRPr="00F66B29">
        <w:rPr>
          <w:rFonts w:cs="Arial"/>
          <w:szCs w:val="22"/>
          <w:lang w:eastAsia="en-AU"/>
        </w:rPr>
        <w:t xml:space="preserve"> which arose</w:t>
      </w:r>
      <w:r>
        <w:rPr>
          <w:rFonts w:cs="Arial"/>
          <w:szCs w:val="22"/>
          <w:lang w:eastAsia="en-AU"/>
        </w:rPr>
        <w:t xml:space="preserve"> from</w:t>
      </w:r>
      <w:r w:rsidRPr="00F66B29">
        <w:rPr>
          <w:rFonts w:cs="Arial"/>
          <w:szCs w:val="22"/>
          <w:lang w:eastAsia="en-AU"/>
        </w:rPr>
        <w:t xml:space="preserve"> </w:t>
      </w:r>
      <w:r>
        <w:rPr>
          <w:rFonts w:cs="Arial"/>
          <w:szCs w:val="22"/>
          <w:lang w:eastAsia="en-AU"/>
        </w:rPr>
        <w:t>reduced</w:t>
      </w:r>
      <w:r w:rsidRPr="00F66B29">
        <w:rPr>
          <w:rFonts w:cs="Arial"/>
          <w:szCs w:val="22"/>
          <w:lang w:eastAsia="en-AU"/>
        </w:rPr>
        <w:t xml:space="preserve"> court activity </w:t>
      </w:r>
      <w:r>
        <w:rPr>
          <w:rFonts w:cs="Arial"/>
          <w:szCs w:val="22"/>
          <w:lang w:eastAsia="en-AU"/>
        </w:rPr>
        <w:t>during the</w:t>
      </w:r>
      <w:r w:rsidRPr="00F66B29">
        <w:rPr>
          <w:rFonts w:cs="Arial"/>
          <w:szCs w:val="22"/>
          <w:lang w:eastAsia="en-AU"/>
        </w:rPr>
        <w:t xml:space="preserve"> COVID-19</w:t>
      </w:r>
      <w:r>
        <w:rPr>
          <w:rFonts w:cs="Arial"/>
          <w:szCs w:val="22"/>
          <w:lang w:eastAsia="en-AU"/>
        </w:rPr>
        <w:t xml:space="preserve"> pandemic</w:t>
      </w:r>
      <w:r w:rsidRPr="00F66B29">
        <w:rPr>
          <w:rFonts w:cs="Arial"/>
          <w:szCs w:val="22"/>
          <w:lang w:eastAsia="en-AU"/>
        </w:rPr>
        <w:t>. This is part of the State Government</w:t>
      </w:r>
      <w:r>
        <w:rPr>
          <w:rFonts w:cs="Arial"/>
          <w:szCs w:val="22"/>
          <w:lang w:eastAsia="en-AU"/>
        </w:rPr>
        <w:t xml:space="preserve">’s </w:t>
      </w:r>
      <w:r w:rsidRPr="00F66B29">
        <w:rPr>
          <w:rFonts w:cs="Arial"/>
          <w:szCs w:val="22"/>
          <w:lang w:eastAsia="en-AU"/>
        </w:rPr>
        <w:t xml:space="preserve">approved approach to fund </w:t>
      </w:r>
      <w:r>
        <w:rPr>
          <w:rFonts w:cs="Arial"/>
          <w:szCs w:val="22"/>
          <w:lang w:eastAsia="en-AU"/>
        </w:rPr>
        <w:t xml:space="preserve">our operating </w:t>
      </w:r>
      <w:r w:rsidRPr="00F66B29">
        <w:rPr>
          <w:rFonts w:cs="Arial"/>
          <w:szCs w:val="22"/>
          <w:lang w:eastAsia="en-AU"/>
        </w:rPr>
        <w:t>deficits across</w:t>
      </w:r>
      <w:r>
        <w:rPr>
          <w:rFonts w:cs="Arial"/>
          <w:szCs w:val="22"/>
          <w:lang w:eastAsia="en-AU"/>
        </w:rPr>
        <w:t xml:space="preserve"> both</w:t>
      </w:r>
      <w:r w:rsidRPr="00F66B29">
        <w:rPr>
          <w:rFonts w:cs="Arial"/>
          <w:szCs w:val="22"/>
          <w:lang w:eastAsia="en-AU"/>
        </w:rPr>
        <w:t xml:space="preserve"> 2022–23 and 2023–24. VLA’s ongoing financial challenges remain, with additional funding required once these reserves are utilised. We will continue our work with government to secure sustainable long-term funding through our Legal Assistance Demand-based Funding Model.</w:t>
      </w:r>
    </w:p>
    <w:p w14:paraId="7A3F3357" w14:textId="77777777" w:rsidR="00A96BE6" w:rsidRPr="004175B7" w:rsidRDefault="00A96BE6" w:rsidP="00A96BE6">
      <w:pPr>
        <w:pStyle w:val="Heading3"/>
      </w:pPr>
      <w:bookmarkStart w:id="5" w:name="_Hlk33006424"/>
      <w:bookmarkStart w:id="6" w:name="_Hlk25835001"/>
      <w:r w:rsidRPr="004175B7">
        <w:rPr>
          <w:rStyle w:val="Heading3Char"/>
          <w:b/>
          <w:bCs/>
        </w:rPr>
        <w:t>Total revenue breakdown</w:t>
      </w:r>
      <w:r>
        <w:rPr>
          <w:rStyle w:val="Heading3Char"/>
          <w:b/>
          <w:bCs/>
        </w:rPr>
        <w:t xml:space="preserve"> </w:t>
      </w:r>
      <w:r w:rsidRPr="004175B7">
        <w:rPr>
          <w:rStyle w:val="Heading3Char"/>
          <w:b/>
          <w:bCs/>
        </w:rPr>
        <w:t>($’000</w:t>
      </w:r>
      <w:r w:rsidRPr="004175B7">
        <w:t>)</w:t>
      </w:r>
      <w:r>
        <w:t xml:space="preserve"> </w:t>
      </w:r>
    </w:p>
    <w:tbl>
      <w:tblPr>
        <w:tblStyle w:val="PlainTable2"/>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394"/>
        <w:gridCol w:w="1979"/>
        <w:gridCol w:w="1979"/>
        <w:gridCol w:w="1563"/>
      </w:tblGrid>
      <w:tr w:rsidR="00A96BE6" w:rsidRPr="000E7EED" w14:paraId="565E01DE" w14:textId="77777777" w:rsidTr="69A9CBD3">
        <w:trPr>
          <w:cnfStyle w:val="100000000000" w:firstRow="1" w:lastRow="0" w:firstColumn="0" w:lastColumn="0" w:oddVBand="0" w:evenVBand="0" w:oddHBand="0" w:evenHBand="0" w:firstRowFirstColumn="0" w:firstRowLastColumn="0" w:lastRowFirstColumn="0" w:lastRowLastColumn="0"/>
          <w:trHeight w:val="637"/>
        </w:trPr>
        <w:tc>
          <w:tcPr>
            <w:tcW w:w="2216" w:type="pct"/>
            <w:shd w:val="clear" w:color="auto" w:fill="C3AFCC"/>
          </w:tcPr>
          <w:p w14:paraId="65A180C5" w14:textId="77777777" w:rsidR="00A96BE6" w:rsidRPr="000E7EED" w:rsidRDefault="00A96BE6" w:rsidP="00D51C24">
            <w:pPr>
              <w:spacing w:line="240" w:lineRule="auto"/>
              <w:rPr>
                <w:b/>
                <w:color w:val="000000" w:themeColor="text1"/>
              </w:rPr>
            </w:pPr>
            <w:bookmarkStart w:id="7" w:name="_Hlk10632113"/>
            <w:bookmarkEnd w:id="5"/>
            <w:r w:rsidRPr="000E7EED">
              <w:rPr>
                <w:b/>
                <w:color w:val="000000" w:themeColor="text1"/>
              </w:rPr>
              <w:t>Revenue</w:t>
            </w:r>
          </w:p>
        </w:tc>
        <w:tc>
          <w:tcPr>
            <w:tcW w:w="998" w:type="pct"/>
            <w:shd w:val="clear" w:color="auto" w:fill="C3AFCC"/>
          </w:tcPr>
          <w:p w14:paraId="7FD6029E" w14:textId="77777777" w:rsidR="00A96BE6" w:rsidRPr="000E7EED" w:rsidRDefault="00A96BE6" w:rsidP="00D51C24">
            <w:pPr>
              <w:spacing w:line="240" w:lineRule="auto"/>
              <w:jc w:val="center"/>
              <w:rPr>
                <w:b/>
                <w:color w:val="000000" w:themeColor="text1"/>
              </w:rPr>
            </w:pPr>
            <w:r w:rsidRPr="55245693">
              <w:rPr>
                <w:b/>
                <w:color w:val="000000" w:themeColor="text1"/>
              </w:rPr>
              <w:t>Q</w:t>
            </w:r>
            <w:r>
              <w:rPr>
                <w:b/>
                <w:color w:val="000000" w:themeColor="text1"/>
              </w:rPr>
              <w:t>2</w:t>
            </w:r>
          </w:p>
          <w:p w14:paraId="502F6DAB" w14:textId="77777777" w:rsidR="00A96BE6" w:rsidRPr="000E7EED" w:rsidRDefault="00A96BE6" w:rsidP="00D51C24">
            <w:pPr>
              <w:spacing w:line="240" w:lineRule="auto"/>
              <w:jc w:val="center"/>
              <w:rPr>
                <w:b/>
                <w:color w:val="000000" w:themeColor="text1"/>
              </w:rPr>
            </w:pPr>
            <w:r w:rsidRPr="000E7EED">
              <w:rPr>
                <w:b/>
                <w:color w:val="000000" w:themeColor="text1"/>
              </w:rPr>
              <w:t>20</w:t>
            </w:r>
            <w:r>
              <w:rPr>
                <w:b/>
                <w:color w:val="000000" w:themeColor="text1"/>
              </w:rPr>
              <w:t>22-23</w:t>
            </w:r>
          </w:p>
        </w:tc>
        <w:tc>
          <w:tcPr>
            <w:tcW w:w="998" w:type="pct"/>
            <w:shd w:val="clear" w:color="auto" w:fill="C3AFCC"/>
          </w:tcPr>
          <w:p w14:paraId="468F2624" w14:textId="77777777" w:rsidR="00A96BE6" w:rsidRDefault="00A96BE6" w:rsidP="00D51C24">
            <w:pPr>
              <w:spacing w:line="240" w:lineRule="auto"/>
              <w:jc w:val="center"/>
              <w:rPr>
                <w:b/>
                <w:color w:val="000000" w:themeColor="text1"/>
              </w:rPr>
            </w:pPr>
            <w:r w:rsidRPr="55245693">
              <w:rPr>
                <w:b/>
                <w:color w:val="000000" w:themeColor="text1"/>
              </w:rPr>
              <w:t>Q</w:t>
            </w:r>
            <w:r>
              <w:rPr>
                <w:b/>
                <w:color w:val="000000" w:themeColor="text1"/>
              </w:rPr>
              <w:t>3</w:t>
            </w:r>
          </w:p>
          <w:p w14:paraId="7CB717EE" w14:textId="77777777" w:rsidR="00A96BE6" w:rsidRPr="000E7EED" w:rsidRDefault="00A96BE6" w:rsidP="00D51C24">
            <w:pPr>
              <w:spacing w:line="240" w:lineRule="auto"/>
              <w:jc w:val="center"/>
              <w:rPr>
                <w:b/>
                <w:color w:val="000000" w:themeColor="text1"/>
              </w:rPr>
            </w:pPr>
            <w:r w:rsidRPr="000E7EED">
              <w:rPr>
                <w:b/>
                <w:color w:val="000000" w:themeColor="text1"/>
              </w:rPr>
              <w:t>20</w:t>
            </w:r>
            <w:r>
              <w:rPr>
                <w:b/>
                <w:color w:val="000000" w:themeColor="text1"/>
              </w:rPr>
              <w:t>22-23</w:t>
            </w:r>
          </w:p>
        </w:tc>
        <w:tc>
          <w:tcPr>
            <w:tcW w:w="788" w:type="pct"/>
            <w:shd w:val="clear" w:color="auto" w:fill="C3AFCC"/>
          </w:tcPr>
          <w:p w14:paraId="171DF209" w14:textId="77777777" w:rsidR="00A96BE6" w:rsidRDefault="00A96BE6" w:rsidP="69A9CBD3">
            <w:pPr>
              <w:spacing w:line="240" w:lineRule="auto"/>
              <w:jc w:val="center"/>
              <w:rPr>
                <w:b/>
                <w:color w:val="000000" w:themeColor="text1"/>
              </w:rPr>
            </w:pPr>
            <w:r w:rsidRPr="69A9CBD3">
              <w:rPr>
                <w:b/>
                <w:color w:val="000000" w:themeColor="text1"/>
              </w:rPr>
              <w:t>Q4 2022-23</w:t>
            </w:r>
          </w:p>
          <w:p w14:paraId="72DAFE63" w14:textId="77777777" w:rsidR="00A96BE6" w:rsidRPr="000E7EED" w:rsidRDefault="00A96BE6" w:rsidP="69A9CBD3">
            <w:pPr>
              <w:spacing w:line="240" w:lineRule="auto"/>
              <w:jc w:val="center"/>
              <w:rPr>
                <w:b/>
                <w:color w:val="000000" w:themeColor="text1"/>
              </w:rPr>
            </w:pPr>
            <w:r w:rsidRPr="69A9CBD3">
              <w:rPr>
                <w:b/>
                <w:color w:val="000000" w:themeColor="text1"/>
              </w:rPr>
              <w:t>projection</w:t>
            </w:r>
          </w:p>
        </w:tc>
      </w:tr>
      <w:tr w:rsidR="00A96BE6" w:rsidRPr="000E7EED" w14:paraId="17BCB470" w14:textId="77777777" w:rsidTr="69A9CBD3">
        <w:tc>
          <w:tcPr>
            <w:tcW w:w="2216" w:type="pct"/>
          </w:tcPr>
          <w:p w14:paraId="6F7A7CAF" w14:textId="77777777" w:rsidR="00A96BE6" w:rsidRPr="000E7EED" w:rsidRDefault="00A96BE6" w:rsidP="00171D2A">
            <w:pPr>
              <w:rPr>
                <w:color w:val="000000" w:themeColor="text1"/>
                <w:szCs w:val="22"/>
              </w:rPr>
            </w:pPr>
            <w:r w:rsidRPr="20E2085F">
              <w:rPr>
                <w:color w:val="000000" w:themeColor="text1"/>
                <w:szCs w:val="22"/>
              </w:rPr>
              <w:t>Commonwealth – grants</w:t>
            </w:r>
          </w:p>
        </w:tc>
        <w:tc>
          <w:tcPr>
            <w:tcW w:w="998" w:type="pct"/>
            <w:shd w:val="clear" w:color="auto" w:fill="auto"/>
          </w:tcPr>
          <w:p w14:paraId="490E3A03" w14:textId="77777777" w:rsidR="00A96BE6" w:rsidRPr="008E424E" w:rsidRDefault="00A96BE6" w:rsidP="00171D2A">
            <w:pPr>
              <w:jc w:val="right"/>
              <w:rPr>
                <w:szCs w:val="22"/>
              </w:rPr>
            </w:pPr>
            <w:r w:rsidRPr="20E2085F">
              <w:rPr>
                <w:rFonts w:eastAsia="Arial" w:cs="Arial"/>
                <w:szCs w:val="22"/>
              </w:rPr>
              <w:t>24,002</w:t>
            </w:r>
          </w:p>
        </w:tc>
        <w:tc>
          <w:tcPr>
            <w:tcW w:w="998" w:type="pct"/>
            <w:shd w:val="clear" w:color="auto" w:fill="D9D9D9" w:themeFill="background1" w:themeFillShade="D9"/>
          </w:tcPr>
          <w:p w14:paraId="41D4696B" w14:textId="77777777" w:rsidR="00A96BE6" w:rsidRDefault="00A96BE6" w:rsidP="00171D2A">
            <w:pPr>
              <w:jc w:val="right"/>
              <w:rPr>
                <w:rFonts w:eastAsia="Arial" w:cs="Arial"/>
                <w:szCs w:val="22"/>
              </w:rPr>
            </w:pPr>
            <w:r>
              <w:rPr>
                <w:rFonts w:eastAsia="Arial" w:cs="Arial"/>
                <w:szCs w:val="22"/>
              </w:rPr>
              <w:t>25,009</w:t>
            </w:r>
          </w:p>
        </w:tc>
        <w:tc>
          <w:tcPr>
            <w:tcW w:w="788" w:type="pct"/>
            <w:shd w:val="clear" w:color="auto" w:fill="auto"/>
          </w:tcPr>
          <w:p w14:paraId="0CDD1008" w14:textId="77777777" w:rsidR="00A96BE6" w:rsidRDefault="00A96BE6" w:rsidP="00171D2A">
            <w:pPr>
              <w:jc w:val="right"/>
              <w:rPr>
                <w:rFonts w:eastAsia="Arial" w:cs="Arial"/>
                <w:szCs w:val="22"/>
              </w:rPr>
            </w:pPr>
            <w:r>
              <w:rPr>
                <w:rFonts w:eastAsia="Arial" w:cs="Arial"/>
                <w:szCs w:val="22"/>
              </w:rPr>
              <w:t>24,013</w:t>
            </w:r>
          </w:p>
        </w:tc>
      </w:tr>
      <w:tr w:rsidR="00A96BE6" w:rsidRPr="000E7EED" w14:paraId="6B39FA29" w14:textId="77777777" w:rsidTr="69A9CBD3">
        <w:tc>
          <w:tcPr>
            <w:tcW w:w="2216" w:type="pct"/>
          </w:tcPr>
          <w:p w14:paraId="3D62E2A3" w14:textId="77777777" w:rsidR="00A96BE6" w:rsidRPr="000E7EED" w:rsidRDefault="00A96BE6" w:rsidP="00171D2A">
            <w:pPr>
              <w:rPr>
                <w:color w:val="000000" w:themeColor="text1"/>
                <w:szCs w:val="22"/>
              </w:rPr>
            </w:pPr>
            <w:r w:rsidRPr="20E2085F">
              <w:rPr>
                <w:color w:val="000000" w:themeColor="text1"/>
                <w:szCs w:val="22"/>
              </w:rPr>
              <w:t>ECCCF income</w:t>
            </w:r>
          </w:p>
        </w:tc>
        <w:tc>
          <w:tcPr>
            <w:tcW w:w="998" w:type="pct"/>
            <w:shd w:val="clear" w:color="auto" w:fill="auto"/>
          </w:tcPr>
          <w:p w14:paraId="159D58AA" w14:textId="77777777" w:rsidR="00A96BE6" w:rsidRDefault="00A96BE6" w:rsidP="00171D2A">
            <w:pPr>
              <w:jc w:val="right"/>
              <w:rPr>
                <w:szCs w:val="22"/>
              </w:rPr>
            </w:pPr>
            <w:r w:rsidRPr="20E2085F">
              <w:rPr>
                <w:rFonts w:eastAsia="Arial" w:cs="Arial"/>
                <w:szCs w:val="22"/>
              </w:rPr>
              <w:t>630</w:t>
            </w:r>
          </w:p>
        </w:tc>
        <w:tc>
          <w:tcPr>
            <w:tcW w:w="998" w:type="pct"/>
            <w:shd w:val="clear" w:color="auto" w:fill="D9D9D9" w:themeFill="background1" w:themeFillShade="D9"/>
          </w:tcPr>
          <w:p w14:paraId="505F363E" w14:textId="77777777" w:rsidR="00A96BE6" w:rsidRDefault="00A96BE6" w:rsidP="00171D2A">
            <w:pPr>
              <w:jc w:val="right"/>
              <w:rPr>
                <w:rFonts w:eastAsia="Arial" w:cs="Arial"/>
                <w:szCs w:val="22"/>
              </w:rPr>
            </w:pPr>
            <w:r>
              <w:rPr>
                <w:rFonts w:eastAsia="Arial" w:cs="Arial"/>
                <w:szCs w:val="22"/>
              </w:rPr>
              <w:t>630</w:t>
            </w:r>
          </w:p>
        </w:tc>
        <w:tc>
          <w:tcPr>
            <w:tcW w:w="788" w:type="pct"/>
            <w:shd w:val="clear" w:color="auto" w:fill="auto"/>
          </w:tcPr>
          <w:p w14:paraId="6FB0C31C" w14:textId="77777777" w:rsidR="00A96BE6" w:rsidRDefault="00A96BE6" w:rsidP="00171D2A">
            <w:pPr>
              <w:jc w:val="right"/>
              <w:rPr>
                <w:rFonts w:eastAsia="Arial" w:cs="Arial"/>
                <w:szCs w:val="22"/>
              </w:rPr>
            </w:pPr>
            <w:r>
              <w:rPr>
                <w:rFonts w:eastAsia="Arial" w:cs="Arial"/>
                <w:szCs w:val="22"/>
              </w:rPr>
              <w:t>420</w:t>
            </w:r>
          </w:p>
        </w:tc>
      </w:tr>
      <w:tr w:rsidR="00A96BE6" w:rsidRPr="000E7EED" w14:paraId="1A6E6514" w14:textId="77777777" w:rsidTr="69A9CBD3">
        <w:tc>
          <w:tcPr>
            <w:tcW w:w="2216" w:type="pct"/>
          </w:tcPr>
          <w:p w14:paraId="2A3EF3CD" w14:textId="77777777" w:rsidR="00A96BE6" w:rsidRPr="000E7EED" w:rsidRDefault="00A96BE6" w:rsidP="00171D2A">
            <w:pPr>
              <w:rPr>
                <w:b/>
                <w:bCs/>
                <w:color w:val="000000" w:themeColor="text1"/>
                <w:szCs w:val="22"/>
              </w:rPr>
            </w:pPr>
            <w:r w:rsidRPr="20E2085F">
              <w:rPr>
                <w:color w:val="000000" w:themeColor="text1"/>
                <w:szCs w:val="22"/>
              </w:rPr>
              <w:t>State – grants</w:t>
            </w:r>
          </w:p>
        </w:tc>
        <w:tc>
          <w:tcPr>
            <w:tcW w:w="998" w:type="pct"/>
            <w:shd w:val="clear" w:color="auto" w:fill="auto"/>
          </w:tcPr>
          <w:p w14:paraId="4C1BD185" w14:textId="77777777" w:rsidR="00A96BE6" w:rsidRPr="008E424E" w:rsidRDefault="00A96BE6" w:rsidP="00171D2A">
            <w:pPr>
              <w:jc w:val="right"/>
              <w:rPr>
                <w:szCs w:val="22"/>
              </w:rPr>
            </w:pPr>
            <w:r w:rsidRPr="20E2085F">
              <w:rPr>
                <w:rFonts w:eastAsia="Arial" w:cs="Arial"/>
                <w:szCs w:val="22"/>
              </w:rPr>
              <w:t>43,165</w:t>
            </w:r>
          </w:p>
        </w:tc>
        <w:tc>
          <w:tcPr>
            <w:tcW w:w="998" w:type="pct"/>
            <w:shd w:val="clear" w:color="auto" w:fill="D9D9D9" w:themeFill="background1" w:themeFillShade="D9"/>
          </w:tcPr>
          <w:p w14:paraId="6241B12F" w14:textId="77777777" w:rsidR="00A96BE6" w:rsidRDefault="00A96BE6" w:rsidP="00171D2A">
            <w:pPr>
              <w:jc w:val="right"/>
              <w:rPr>
                <w:rFonts w:eastAsia="Arial" w:cs="Arial"/>
                <w:szCs w:val="22"/>
              </w:rPr>
            </w:pPr>
            <w:r>
              <w:rPr>
                <w:rFonts w:eastAsia="Arial" w:cs="Arial"/>
                <w:szCs w:val="22"/>
              </w:rPr>
              <w:t>41,712</w:t>
            </w:r>
          </w:p>
        </w:tc>
        <w:tc>
          <w:tcPr>
            <w:tcW w:w="788" w:type="pct"/>
            <w:shd w:val="clear" w:color="auto" w:fill="auto"/>
          </w:tcPr>
          <w:p w14:paraId="0D373810" w14:textId="069B253B" w:rsidR="00A96BE6" w:rsidRDefault="227C2B2B">
            <w:pPr>
              <w:jc w:val="right"/>
              <w:rPr>
                <w:rFonts w:eastAsia="Arial" w:cs="Arial"/>
                <w:szCs w:val="22"/>
              </w:rPr>
            </w:pPr>
            <w:r w:rsidRPr="69A9CBD3">
              <w:rPr>
                <w:rFonts w:eastAsia="Arial" w:cs="Arial"/>
              </w:rPr>
              <w:t>50,510</w:t>
            </w:r>
          </w:p>
        </w:tc>
      </w:tr>
      <w:tr w:rsidR="00A96BE6" w:rsidRPr="000E7EED" w14:paraId="21FC94C4" w14:textId="77777777" w:rsidTr="69A9CBD3">
        <w:tc>
          <w:tcPr>
            <w:tcW w:w="2216" w:type="pct"/>
          </w:tcPr>
          <w:p w14:paraId="18286AA3" w14:textId="77777777" w:rsidR="00A96BE6" w:rsidRPr="000E7EED" w:rsidRDefault="00A96BE6" w:rsidP="00171D2A">
            <w:pPr>
              <w:rPr>
                <w:b/>
                <w:bCs/>
                <w:color w:val="000000" w:themeColor="text1"/>
                <w:szCs w:val="22"/>
              </w:rPr>
            </w:pPr>
            <w:r w:rsidRPr="20E2085F">
              <w:rPr>
                <w:color w:val="000000" w:themeColor="text1"/>
                <w:szCs w:val="22"/>
              </w:rPr>
              <w:t>Public Purpose Fund</w:t>
            </w:r>
          </w:p>
        </w:tc>
        <w:tc>
          <w:tcPr>
            <w:tcW w:w="998" w:type="pct"/>
            <w:shd w:val="clear" w:color="auto" w:fill="auto"/>
          </w:tcPr>
          <w:p w14:paraId="618FB5CC" w14:textId="77777777" w:rsidR="00A96BE6" w:rsidRPr="008E424E" w:rsidRDefault="00A96BE6" w:rsidP="00171D2A">
            <w:pPr>
              <w:jc w:val="right"/>
              <w:rPr>
                <w:szCs w:val="22"/>
              </w:rPr>
            </w:pPr>
            <w:r w:rsidRPr="20E2085F">
              <w:rPr>
                <w:rFonts w:eastAsia="Arial" w:cs="Arial"/>
                <w:szCs w:val="22"/>
              </w:rPr>
              <w:t>5,772</w:t>
            </w:r>
          </w:p>
        </w:tc>
        <w:tc>
          <w:tcPr>
            <w:tcW w:w="998" w:type="pct"/>
            <w:shd w:val="clear" w:color="auto" w:fill="D9D9D9" w:themeFill="background1" w:themeFillShade="D9"/>
          </w:tcPr>
          <w:p w14:paraId="613E30FE" w14:textId="77777777" w:rsidR="00A96BE6" w:rsidRDefault="00A96BE6" w:rsidP="00171D2A">
            <w:pPr>
              <w:jc w:val="right"/>
              <w:rPr>
                <w:rFonts w:eastAsia="Arial" w:cs="Arial"/>
                <w:szCs w:val="22"/>
              </w:rPr>
            </w:pPr>
            <w:r>
              <w:rPr>
                <w:rFonts w:eastAsia="Arial" w:cs="Arial"/>
                <w:szCs w:val="22"/>
              </w:rPr>
              <w:t>6,364</w:t>
            </w:r>
          </w:p>
        </w:tc>
        <w:tc>
          <w:tcPr>
            <w:tcW w:w="788" w:type="pct"/>
            <w:shd w:val="clear" w:color="auto" w:fill="auto"/>
          </w:tcPr>
          <w:p w14:paraId="29EA70F8" w14:textId="77777777" w:rsidR="00A96BE6" w:rsidRDefault="00A96BE6" w:rsidP="00171D2A">
            <w:pPr>
              <w:jc w:val="right"/>
              <w:rPr>
                <w:rFonts w:eastAsia="Arial" w:cs="Arial"/>
                <w:szCs w:val="22"/>
              </w:rPr>
            </w:pPr>
            <w:r>
              <w:rPr>
                <w:rFonts w:eastAsia="Arial" w:cs="Arial"/>
                <w:szCs w:val="22"/>
              </w:rPr>
              <w:t>6,364</w:t>
            </w:r>
          </w:p>
        </w:tc>
      </w:tr>
      <w:tr w:rsidR="00A96BE6" w:rsidRPr="000E7EED" w14:paraId="2BFDBE14" w14:textId="77777777" w:rsidTr="69A9CBD3">
        <w:tc>
          <w:tcPr>
            <w:tcW w:w="2216" w:type="pct"/>
          </w:tcPr>
          <w:p w14:paraId="71E3DF4B" w14:textId="77777777" w:rsidR="00A96BE6" w:rsidRPr="000E7EED" w:rsidRDefault="00A96BE6" w:rsidP="00171D2A">
            <w:pPr>
              <w:rPr>
                <w:b/>
                <w:bCs/>
                <w:color w:val="000000" w:themeColor="text1"/>
                <w:szCs w:val="22"/>
              </w:rPr>
            </w:pPr>
            <w:r w:rsidRPr="20E2085F">
              <w:rPr>
                <w:color w:val="000000" w:themeColor="text1"/>
                <w:szCs w:val="22"/>
              </w:rPr>
              <w:t>Case revenue</w:t>
            </w:r>
          </w:p>
        </w:tc>
        <w:tc>
          <w:tcPr>
            <w:tcW w:w="998" w:type="pct"/>
            <w:shd w:val="clear" w:color="auto" w:fill="auto"/>
          </w:tcPr>
          <w:p w14:paraId="4DFA3403" w14:textId="77777777" w:rsidR="00A96BE6" w:rsidRPr="008E424E" w:rsidRDefault="00A96BE6" w:rsidP="00171D2A">
            <w:pPr>
              <w:jc w:val="right"/>
              <w:rPr>
                <w:szCs w:val="22"/>
              </w:rPr>
            </w:pPr>
            <w:r w:rsidRPr="20E2085F">
              <w:rPr>
                <w:rFonts w:eastAsia="Arial" w:cs="Arial"/>
                <w:szCs w:val="22"/>
              </w:rPr>
              <w:t>643</w:t>
            </w:r>
          </w:p>
        </w:tc>
        <w:tc>
          <w:tcPr>
            <w:tcW w:w="998" w:type="pct"/>
            <w:shd w:val="clear" w:color="auto" w:fill="D9D9D9" w:themeFill="background1" w:themeFillShade="D9"/>
          </w:tcPr>
          <w:p w14:paraId="12AA22FF" w14:textId="77777777" w:rsidR="00A96BE6" w:rsidRDefault="00A96BE6" w:rsidP="00171D2A">
            <w:pPr>
              <w:jc w:val="right"/>
              <w:rPr>
                <w:rFonts w:eastAsia="Arial" w:cs="Arial"/>
                <w:szCs w:val="22"/>
              </w:rPr>
            </w:pPr>
            <w:r>
              <w:rPr>
                <w:rFonts w:eastAsia="Arial" w:cs="Arial"/>
                <w:szCs w:val="22"/>
              </w:rPr>
              <w:t>956</w:t>
            </w:r>
          </w:p>
        </w:tc>
        <w:tc>
          <w:tcPr>
            <w:tcW w:w="788" w:type="pct"/>
            <w:shd w:val="clear" w:color="auto" w:fill="auto"/>
          </w:tcPr>
          <w:p w14:paraId="240D4430" w14:textId="0B4A3EDE" w:rsidR="00A96BE6" w:rsidRDefault="76C9D289" w:rsidP="69A9CBD3">
            <w:pPr>
              <w:jc w:val="right"/>
              <w:rPr>
                <w:rFonts w:eastAsia="Arial" w:cs="Arial"/>
              </w:rPr>
            </w:pPr>
            <w:r w:rsidRPr="69A9CBD3">
              <w:rPr>
                <w:rFonts w:eastAsia="Arial" w:cs="Arial"/>
              </w:rPr>
              <w:t>201</w:t>
            </w:r>
          </w:p>
        </w:tc>
      </w:tr>
      <w:tr w:rsidR="00A96BE6" w:rsidRPr="000E7EED" w14:paraId="729BFF3B" w14:textId="77777777" w:rsidTr="69A9CBD3">
        <w:tc>
          <w:tcPr>
            <w:tcW w:w="2216" w:type="pct"/>
          </w:tcPr>
          <w:p w14:paraId="4071DA89" w14:textId="77777777" w:rsidR="00A96BE6" w:rsidRPr="000E7EED" w:rsidRDefault="00A96BE6" w:rsidP="00171D2A">
            <w:pPr>
              <w:rPr>
                <w:b/>
                <w:bCs/>
                <w:color w:val="000000" w:themeColor="text1"/>
                <w:szCs w:val="22"/>
              </w:rPr>
            </w:pPr>
            <w:r w:rsidRPr="20E2085F">
              <w:rPr>
                <w:color w:val="000000" w:themeColor="text1"/>
                <w:szCs w:val="22"/>
              </w:rPr>
              <w:t>Other income</w:t>
            </w:r>
          </w:p>
        </w:tc>
        <w:tc>
          <w:tcPr>
            <w:tcW w:w="998" w:type="pct"/>
            <w:shd w:val="clear" w:color="auto" w:fill="auto"/>
          </w:tcPr>
          <w:p w14:paraId="6AD9885E" w14:textId="77777777" w:rsidR="00A96BE6" w:rsidRPr="008E424E" w:rsidRDefault="00A96BE6" w:rsidP="00171D2A">
            <w:pPr>
              <w:jc w:val="right"/>
              <w:rPr>
                <w:szCs w:val="22"/>
              </w:rPr>
            </w:pPr>
            <w:r w:rsidRPr="20E2085F">
              <w:rPr>
                <w:rFonts w:eastAsia="Arial" w:cs="Arial"/>
                <w:szCs w:val="22"/>
              </w:rPr>
              <w:t>1,078</w:t>
            </w:r>
          </w:p>
        </w:tc>
        <w:tc>
          <w:tcPr>
            <w:tcW w:w="998" w:type="pct"/>
            <w:shd w:val="clear" w:color="auto" w:fill="D9D9D9" w:themeFill="background1" w:themeFillShade="D9"/>
          </w:tcPr>
          <w:p w14:paraId="36516CBE" w14:textId="77777777" w:rsidR="00A96BE6" w:rsidRDefault="00A96BE6" w:rsidP="00171D2A">
            <w:pPr>
              <w:jc w:val="right"/>
              <w:rPr>
                <w:rFonts w:eastAsia="Arial" w:cs="Arial"/>
                <w:szCs w:val="22"/>
              </w:rPr>
            </w:pPr>
            <w:r>
              <w:rPr>
                <w:rFonts w:eastAsia="Arial" w:cs="Arial"/>
                <w:szCs w:val="22"/>
              </w:rPr>
              <w:t>1,108</w:t>
            </w:r>
          </w:p>
        </w:tc>
        <w:tc>
          <w:tcPr>
            <w:tcW w:w="788" w:type="pct"/>
            <w:shd w:val="clear" w:color="auto" w:fill="auto"/>
          </w:tcPr>
          <w:p w14:paraId="6CC592C2" w14:textId="71012556" w:rsidR="00A96BE6" w:rsidRDefault="4655E737">
            <w:pPr>
              <w:jc w:val="right"/>
              <w:rPr>
                <w:rFonts w:eastAsia="Arial" w:cs="Arial"/>
                <w:szCs w:val="22"/>
              </w:rPr>
            </w:pPr>
            <w:r w:rsidRPr="69A9CBD3">
              <w:rPr>
                <w:rFonts w:eastAsia="Arial" w:cs="Arial"/>
              </w:rPr>
              <w:t>1,724</w:t>
            </w:r>
          </w:p>
        </w:tc>
      </w:tr>
      <w:tr w:rsidR="00A96BE6" w:rsidRPr="000E7EED" w14:paraId="34C792CD" w14:textId="77777777" w:rsidTr="69A9CBD3">
        <w:tc>
          <w:tcPr>
            <w:tcW w:w="2216" w:type="pct"/>
            <w:shd w:val="clear" w:color="auto" w:fill="D9D9D9" w:themeFill="background1" w:themeFillShade="D9"/>
          </w:tcPr>
          <w:p w14:paraId="659B63DB" w14:textId="77777777" w:rsidR="00A96BE6" w:rsidRPr="000E7EED" w:rsidRDefault="00A96BE6" w:rsidP="00171D2A">
            <w:pPr>
              <w:rPr>
                <w:b/>
                <w:bCs/>
                <w:color w:val="000000" w:themeColor="text1"/>
                <w:szCs w:val="22"/>
              </w:rPr>
            </w:pPr>
            <w:r w:rsidRPr="20E2085F">
              <w:rPr>
                <w:b/>
                <w:bCs/>
                <w:color w:val="000000" w:themeColor="text1"/>
                <w:szCs w:val="22"/>
              </w:rPr>
              <w:t>Total revenue</w:t>
            </w:r>
          </w:p>
        </w:tc>
        <w:tc>
          <w:tcPr>
            <w:tcW w:w="998" w:type="pct"/>
            <w:shd w:val="clear" w:color="auto" w:fill="D9D9D9" w:themeFill="background1" w:themeFillShade="D9"/>
          </w:tcPr>
          <w:p w14:paraId="1552B848" w14:textId="77777777" w:rsidR="00A96BE6" w:rsidRPr="008E424E" w:rsidRDefault="00A96BE6" w:rsidP="00171D2A">
            <w:pPr>
              <w:jc w:val="right"/>
              <w:rPr>
                <w:b/>
                <w:bCs/>
                <w:szCs w:val="22"/>
              </w:rPr>
            </w:pPr>
            <w:r w:rsidRPr="20E2085F">
              <w:rPr>
                <w:rFonts w:eastAsia="Arial" w:cs="Arial"/>
                <w:b/>
                <w:bCs/>
                <w:szCs w:val="22"/>
              </w:rPr>
              <w:t>75,292</w:t>
            </w:r>
          </w:p>
        </w:tc>
        <w:tc>
          <w:tcPr>
            <w:tcW w:w="998" w:type="pct"/>
            <w:shd w:val="clear" w:color="auto" w:fill="D9D9D9" w:themeFill="background1" w:themeFillShade="D9"/>
          </w:tcPr>
          <w:p w14:paraId="21744EF7" w14:textId="77777777" w:rsidR="00A96BE6" w:rsidRDefault="00A96BE6" w:rsidP="00171D2A">
            <w:pPr>
              <w:jc w:val="right"/>
              <w:rPr>
                <w:rFonts w:eastAsia="Arial" w:cs="Arial"/>
                <w:b/>
                <w:bCs/>
                <w:szCs w:val="22"/>
              </w:rPr>
            </w:pPr>
            <w:r>
              <w:rPr>
                <w:rFonts w:eastAsia="Arial" w:cs="Arial"/>
                <w:b/>
                <w:bCs/>
                <w:szCs w:val="22"/>
              </w:rPr>
              <w:t>75,808</w:t>
            </w:r>
          </w:p>
        </w:tc>
        <w:tc>
          <w:tcPr>
            <w:tcW w:w="788" w:type="pct"/>
            <w:shd w:val="clear" w:color="auto" w:fill="D9D9D9" w:themeFill="background1" w:themeFillShade="D9"/>
          </w:tcPr>
          <w:p w14:paraId="0606250A" w14:textId="3690B337" w:rsidR="00A96BE6" w:rsidRDefault="6D172DC2">
            <w:pPr>
              <w:jc w:val="right"/>
              <w:rPr>
                <w:rFonts w:eastAsia="Arial" w:cs="Arial"/>
                <w:szCs w:val="22"/>
              </w:rPr>
            </w:pPr>
            <w:r w:rsidRPr="69A9CBD3">
              <w:rPr>
                <w:rFonts w:eastAsia="Arial" w:cs="Arial"/>
                <w:b/>
                <w:bCs/>
              </w:rPr>
              <w:t>83,231</w:t>
            </w:r>
          </w:p>
        </w:tc>
      </w:tr>
    </w:tbl>
    <w:p w14:paraId="675795B7" w14:textId="77777777" w:rsidR="00A96BE6" w:rsidRPr="000E7EED" w:rsidRDefault="00A96BE6" w:rsidP="00D51C24">
      <w:pPr>
        <w:pStyle w:val="Heading3"/>
        <w:spacing w:before="120"/>
      </w:pPr>
      <w:bookmarkStart w:id="8" w:name="_Hlk33006441"/>
      <w:r w:rsidRPr="000E7EED">
        <w:t>Total expenditure breakdown</w:t>
      </w:r>
      <w:r>
        <w:t xml:space="preserve"> </w:t>
      </w:r>
      <w:r w:rsidRPr="00A64A96">
        <w:t>($,000)</w:t>
      </w:r>
    </w:p>
    <w:tbl>
      <w:tblPr>
        <w:tblStyle w:val="PlainTable2"/>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385"/>
        <w:gridCol w:w="1987"/>
        <w:gridCol w:w="1965"/>
        <w:gridCol w:w="1626"/>
      </w:tblGrid>
      <w:tr w:rsidR="00A96BE6" w:rsidRPr="000E7EED" w14:paraId="7FE89486" w14:textId="77777777" w:rsidTr="126E5A3D">
        <w:trPr>
          <w:cnfStyle w:val="100000000000" w:firstRow="1" w:lastRow="0" w:firstColumn="0" w:lastColumn="0" w:oddVBand="0" w:evenVBand="0" w:oddHBand="0" w:evenHBand="0" w:firstRowFirstColumn="0" w:firstRowLastColumn="0" w:lastRowFirstColumn="0" w:lastRowLastColumn="0"/>
          <w:trHeight w:val="631"/>
        </w:trPr>
        <w:tc>
          <w:tcPr>
            <w:tcW w:w="4385" w:type="dxa"/>
            <w:shd w:val="clear" w:color="auto" w:fill="C3AFCC"/>
          </w:tcPr>
          <w:p w14:paraId="2617861E" w14:textId="77777777" w:rsidR="00A96BE6" w:rsidRPr="000E7EED" w:rsidRDefault="00A96BE6" w:rsidP="00171D2A">
            <w:pPr>
              <w:rPr>
                <w:b/>
                <w:color w:val="000000" w:themeColor="text1"/>
              </w:rPr>
            </w:pPr>
            <w:bookmarkStart w:id="9" w:name="_Hlk33006456"/>
            <w:bookmarkEnd w:id="8"/>
            <w:r w:rsidRPr="000E7EED">
              <w:rPr>
                <w:b/>
                <w:color w:val="000000" w:themeColor="text1"/>
              </w:rPr>
              <w:t>Expenditure</w:t>
            </w:r>
          </w:p>
        </w:tc>
        <w:tc>
          <w:tcPr>
            <w:tcW w:w="1987" w:type="dxa"/>
            <w:shd w:val="clear" w:color="auto" w:fill="C3AFCC"/>
          </w:tcPr>
          <w:p w14:paraId="6F80F14E" w14:textId="77777777" w:rsidR="00A96BE6" w:rsidRPr="000E7EED" w:rsidRDefault="00A96BE6" w:rsidP="00351C7C">
            <w:pPr>
              <w:spacing w:line="240" w:lineRule="auto"/>
              <w:jc w:val="center"/>
              <w:rPr>
                <w:b/>
                <w:color w:val="000000" w:themeColor="text1"/>
              </w:rPr>
            </w:pPr>
            <w:r w:rsidRPr="55245693">
              <w:rPr>
                <w:b/>
                <w:color w:val="000000" w:themeColor="text1"/>
              </w:rPr>
              <w:t>Q</w:t>
            </w:r>
            <w:r>
              <w:rPr>
                <w:b/>
                <w:color w:val="000000" w:themeColor="text1"/>
              </w:rPr>
              <w:t>2</w:t>
            </w:r>
          </w:p>
          <w:p w14:paraId="40B63752" w14:textId="77777777" w:rsidR="00A96BE6" w:rsidRPr="000E7EED" w:rsidRDefault="00A96BE6" w:rsidP="00351C7C">
            <w:pPr>
              <w:spacing w:line="240" w:lineRule="auto"/>
              <w:jc w:val="center"/>
              <w:rPr>
                <w:b/>
                <w:color w:val="000000" w:themeColor="text1"/>
              </w:rPr>
            </w:pPr>
            <w:r w:rsidRPr="000E7EED">
              <w:rPr>
                <w:b/>
                <w:color w:val="000000" w:themeColor="text1"/>
              </w:rPr>
              <w:t>20</w:t>
            </w:r>
            <w:r>
              <w:rPr>
                <w:b/>
                <w:color w:val="000000" w:themeColor="text1"/>
              </w:rPr>
              <w:t>22-23</w:t>
            </w:r>
          </w:p>
        </w:tc>
        <w:tc>
          <w:tcPr>
            <w:tcW w:w="1965" w:type="dxa"/>
            <w:shd w:val="clear" w:color="auto" w:fill="C3AFCC"/>
          </w:tcPr>
          <w:p w14:paraId="2975138A" w14:textId="77777777" w:rsidR="00A96BE6" w:rsidRDefault="00A96BE6" w:rsidP="00351C7C">
            <w:pPr>
              <w:spacing w:line="240" w:lineRule="auto"/>
              <w:jc w:val="center"/>
              <w:rPr>
                <w:b/>
                <w:color w:val="000000" w:themeColor="text1"/>
              </w:rPr>
            </w:pPr>
            <w:r w:rsidRPr="55245693">
              <w:rPr>
                <w:b/>
                <w:color w:val="000000" w:themeColor="text1"/>
              </w:rPr>
              <w:t>Q</w:t>
            </w:r>
            <w:r>
              <w:rPr>
                <w:b/>
                <w:color w:val="000000" w:themeColor="text1"/>
              </w:rPr>
              <w:t>3</w:t>
            </w:r>
          </w:p>
          <w:p w14:paraId="0B7B6B4E" w14:textId="77777777" w:rsidR="00A96BE6" w:rsidRPr="000E7EED" w:rsidRDefault="00A96BE6" w:rsidP="00351C7C">
            <w:pPr>
              <w:spacing w:line="240" w:lineRule="auto"/>
              <w:jc w:val="center"/>
              <w:rPr>
                <w:b/>
                <w:color w:val="000000" w:themeColor="text1"/>
              </w:rPr>
            </w:pPr>
            <w:r w:rsidRPr="000E7EED">
              <w:rPr>
                <w:b/>
                <w:color w:val="000000" w:themeColor="text1"/>
              </w:rPr>
              <w:t>20</w:t>
            </w:r>
            <w:r>
              <w:rPr>
                <w:b/>
                <w:color w:val="000000" w:themeColor="text1"/>
              </w:rPr>
              <w:t>22-23</w:t>
            </w:r>
          </w:p>
        </w:tc>
        <w:tc>
          <w:tcPr>
            <w:tcW w:w="1626" w:type="dxa"/>
            <w:shd w:val="clear" w:color="auto" w:fill="C3AFCC"/>
          </w:tcPr>
          <w:p w14:paraId="18D03E78" w14:textId="77777777" w:rsidR="00A96BE6" w:rsidRDefault="65ED54DA" w:rsidP="3ABBCCF9">
            <w:pPr>
              <w:spacing w:line="240" w:lineRule="auto"/>
              <w:jc w:val="center"/>
              <w:rPr>
                <w:b/>
                <w:color w:val="000000" w:themeColor="text1"/>
              </w:rPr>
            </w:pPr>
            <w:r w:rsidRPr="3ABBCCF9">
              <w:rPr>
                <w:b/>
                <w:color w:val="000000" w:themeColor="text1"/>
              </w:rPr>
              <w:t>Q4 2022-23</w:t>
            </w:r>
          </w:p>
          <w:p w14:paraId="07F93EBD" w14:textId="77777777" w:rsidR="00A96BE6" w:rsidRPr="000E7EED" w:rsidRDefault="00A96BE6" w:rsidP="00351C7C">
            <w:pPr>
              <w:spacing w:line="240" w:lineRule="auto"/>
              <w:jc w:val="center"/>
              <w:rPr>
                <w:b/>
                <w:color w:val="000000" w:themeColor="text1"/>
              </w:rPr>
            </w:pPr>
            <w:r>
              <w:rPr>
                <w:b/>
                <w:color w:val="000000" w:themeColor="text1"/>
              </w:rPr>
              <w:t>projection</w:t>
            </w:r>
          </w:p>
        </w:tc>
      </w:tr>
      <w:tr w:rsidR="00A96BE6" w:rsidRPr="000E7EED" w14:paraId="64B50B13" w14:textId="77777777" w:rsidTr="126E5A3D">
        <w:tc>
          <w:tcPr>
            <w:tcW w:w="4385" w:type="dxa"/>
          </w:tcPr>
          <w:p w14:paraId="1896DDE8" w14:textId="77777777" w:rsidR="00A96BE6" w:rsidRPr="000E7EED" w:rsidRDefault="00A96BE6" w:rsidP="00171D2A">
            <w:pPr>
              <w:rPr>
                <w:color w:val="000000" w:themeColor="text1"/>
                <w:szCs w:val="22"/>
              </w:rPr>
            </w:pPr>
            <w:r w:rsidRPr="20E2085F">
              <w:rPr>
                <w:color w:val="000000" w:themeColor="text1"/>
                <w:szCs w:val="22"/>
              </w:rPr>
              <w:t>Case expenditure (including ECCCF)</w:t>
            </w:r>
          </w:p>
        </w:tc>
        <w:tc>
          <w:tcPr>
            <w:tcW w:w="1987" w:type="dxa"/>
            <w:shd w:val="clear" w:color="auto" w:fill="auto"/>
          </w:tcPr>
          <w:p w14:paraId="6ECBBF42" w14:textId="77777777" w:rsidR="00A96BE6" w:rsidRPr="008E424E" w:rsidRDefault="00A96BE6" w:rsidP="00171D2A">
            <w:pPr>
              <w:jc w:val="right"/>
              <w:rPr>
                <w:color w:val="000000" w:themeColor="text1"/>
                <w:szCs w:val="22"/>
              </w:rPr>
            </w:pPr>
            <w:r w:rsidRPr="20E2085F">
              <w:rPr>
                <w:color w:val="000000" w:themeColor="text1"/>
                <w:szCs w:val="22"/>
              </w:rPr>
              <w:t>(29,141)</w:t>
            </w:r>
          </w:p>
        </w:tc>
        <w:tc>
          <w:tcPr>
            <w:tcW w:w="1965" w:type="dxa"/>
            <w:shd w:val="clear" w:color="auto" w:fill="D9D9D9" w:themeFill="background1" w:themeFillShade="D9"/>
          </w:tcPr>
          <w:p w14:paraId="197526BD" w14:textId="77777777" w:rsidR="00A96BE6" w:rsidRDefault="00A96BE6" w:rsidP="00171D2A">
            <w:pPr>
              <w:jc w:val="right"/>
              <w:rPr>
                <w:color w:val="000000" w:themeColor="text1"/>
                <w:szCs w:val="22"/>
              </w:rPr>
            </w:pPr>
            <w:r>
              <w:rPr>
                <w:color w:val="000000" w:themeColor="text1"/>
                <w:szCs w:val="22"/>
              </w:rPr>
              <w:t>(28,573)</w:t>
            </w:r>
          </w:p>
        </w:tc>
        <w:tc>
          <w:tcPr>
            <w:tcW w:w="1626" w:type="dxa"/>
            <w:shd w:val="clear" w:color="auto" w:fill="auto"/>
          </w:tcPr>
          <w:p w14:paraId="3E5BD988" w14:textId="4C5F8299" w:rsidR="00A96BE6" w:rsidRDefault="5E1848AC">
            <w:pPr>
              <w:jc w:val="right"/>
              <w:rPr>
                <w:color w:val="000000" w:themeColor="text1"/>
              </w:rPr>
            </w:pPr>
            <w:r w:rsidRPr="69A9CBD3">
              <w:rPr>
                <w:color w:val="000000" w:themeColor="text1"/>
              </w:rPr>
              <w:t>(29,163)</w:t>
            </w:r>
          </w:p>
        </w:tc>
      </w:tr>
      <w:tr w:rsidR="00A96BE6" w:rsidRPr="000E7EED" w14:paraId="172C3ACA" w14:textId="77777777" w:rsidTr="126E5A3D">
        <w:tc>
          <w:tcPr>
            <w:tcW w:w="4385" w:type="dxa"/>
          </w:tcPr>
          <w:p w14:paraId="1076BB7C" w14:textId="442720D8" w:rsidR="00A96BE6" w:rsidRPr="000E7EED" w:rsidRDefault="0D0A9AF6" w:rsidP="126E5A3D">
            <w:pPr>
              <w:rPr>
                <w:color w:val="000000" w:themeColor="text1"/>
                <w:szCs w:val="22"/>
              </w:rPr>
            </w:pPr>
            <w:r w:rsidRPr="20E2085F">
              <w:rPr>
                <w:color w:val="000000" w:themeColor="text1"/>
                <w:szCs w:val="22"/>
              </w:rPr>
              <w:t xml:space="preserve">Community legal </w:t>
            </w:r>
            <w:r w:rsidR="773AF57A" w:rsidRPr="126E5A3D">
              <w:rPr>
                <w:color w:val="000000" w:themeColor="text1"/>
              </w:rPr>
              <w:t>centre</w:t>
            </w:r>
            <w:r w:rsidRPr="20E2085F">
              <w:rPr>
                <w:color w:val="000000" w:themeColor="text1"/>
                <w:szCs w:val="22"/>
              </w:rPr>
              <w:t xml:space="preserve"> payments</w:t>
            </w:r>
          </w:p>
        </w:tc>
        <w:tc>
          <w:tcPr>
            <w:tcW w:w="1987" w:type="dxa"/>
            <w:shd w:val="clear" w:color="auto" w:fill="auto"/>
          </w:tcPr>
          <w:p w14:paraId="360346E2" w14:textId="77777777" w:rsidR="00A96BE6" w:rsidRPr="008E424E" w:rsidRDefault="00A96BE6" w:rsidP="00171D2A">
            <w:pPr>
              <w:jc w:val="right"/>
              <w:rPr>
                <w:color w:val="000000" w:themeColor="text1"/>
                <w:szCs w:val="22"/>
              </w:rPr>
            </w:pPr>
            <w:r w:rsidRPr="20E2085F">
              <w:rPr>
                <w:color w:val="000000" w:themeColor="text1"/>
                <w:szCs w:val="22"/>
              </w:rPr>
              <w:t>(14,593)</w:t>
            </w:r>
          </w:p>
        </w:tc>
        <w:tc>
          <w:tcPr>
            <w:tcW w:w="1965" w:type="dxa"/>
            <w:shd w:val="clear" w:color="auto" w:fill="D9D9D9" w:themeFill="background1" w:themeFillShade="D9"/>
          </w:tcPr>
          <w:p w14:paraId="36C326D7" w14:textId="77777777" w:rsidR="00A96BE6" w:rsidRDefault="00A96BE6" w:rsidP="00171D2A">
            <w:pPr>
              <w:jc w:val="right"/>
              <w:rPr>
                <w:color w:val="000000" w:themeColor="text1"/>
                <w:szCs w:val="22"/>
              </w:rPr>
            </w:pPr>
            <w:r>
              <w:rPr>
                <w:color w:val="000000" w:themeColor="text1"/>
                <w:szCs w:val="22"/>
              </w:rPr>
              <w:t>(14,430)</w:t>
            </w:r>
          </w:p>
        </w:tc>
        <w:tc>
          <w:tcPr>
            <w:tcW w:w="1626" w:type="dxa"/>
            <w:shd w:val="clear" w:color="auto" w:fill="auto"/>
          </w:tcPr>
          <w:p w14:paraId="77B5DEAB" w14:textId="3F3EB339" w:rsidR="00A96BE6" w:rsidRDefault="00553A9A" w:rsidP="69A9CBD3">
            <w:pPr>
              <w:jc w:val="right"/>
              <w:rPr>
                <w:color w:val="000000" w:themeColor="text1"/>
              </w:rPr>
            </w:pPr>
            <w:r>
              <w:rPr>
                <w:color w:val="000000" w:themeColor="text1"/>
              </w:rPr>
              <w:t>(</w:t>
            </w:r>
            <w:r w:rsidR="1BA69CF8" w:rsidRPr="69A9CBD3">
              <w:rPr>
                <w:color w:val="000000" w:themeColor="text1"/>
              </w:rPr>
              <w:t>19,484)</w:t>
            </w:r>
          </w:p>
        </w:tc>
      </w:tr>
      <w:tr w:rsidR="00A96BE6" w:rsidRPr="000E7EED" w14:paraId="2D877B7E" w14:textId="77777777" w:rsidTr="126E5A3D">
        <w:tc>
          <w:tcPr>
            <w:tcW w:w="4385" w:type="dxa"/>
          </w:tcPr>
          <w:p w14:paraId="16D803D1" w14:textId="77777777" w:rsidR="00A96BE6" w:rsidRPr="000E7EED" w:rsidRDefault="00A96BE6" w:rsidP="00171D2A">
            <w:pPr>
              <w:rPr>
                <w:color w:val="000000" w:themeColor="text1"/>
                <w:szCs w:val="22"/>
              </w:rPr>
            </w:pPr>
            <w:r w:rsidRPr="20E2085F">
              <w:rPr>
                <w:color w:val="000000" w:themeColor="text1"/>
                <w:szCs w:val="22"/>
              </w:rPr>
              <w:t>Staff costs</w:t>
            </w:r>
          </w:p>
        </w:tc>
        <w:tc>
          <w:tcPr>
            <w:tcW w:w="1987" w:type="dxa"/>
            <w:shd w:val="clear" w:color="auto" w:fill="auto"/>
          </w:tcPr>
          <w:p w14:paraId="781737BF" w14:textId="77777777" w:rsidR="00A96BE6" w:rsidRPr="008E424E" w:rsidRDefault="00A96BE6" w:rsidP="00171D2A">
            <w:pPr>
              <w:jc w:val="right"/>
              <w:rPr>
                <w:color w:val="000000" w:themeColor="text1"/>
                <w:szCs w:val="22"/>
              </w:rPr>
            </w:pPr>
            <w:r w:rsidRPr="20E2085F">
              <w:rPr>
                <w:color w:val="000000" w:themeColor="text1"/>
                <w:szCs w:val="22"/>
              </w:rPr>
              <w:t>(26,941)</w:t>
            </w:r>
          </w:p>
        </w:tc>
        <w:tc>
          <w:tcPr>
            <w:tcW w:w="1965" w:type="dxa"/>
            <w:shd w:val="clear" w:color="auto" w:fill="D9D9D9" w:themeFill="background1" w:themeFillShade="D9"/>
          </w:tcPr>
          <w:p w14:paraId="2DC29DE3" w14:textId="77777777" w:rsidR="00A96BE6" w:rsidRDefault="00A96BE6" w:rsidP="00171D2A">
            <w:pPr>
              <w:jc w:val="right"/>
              <w:rPr>
                <w:color w:val="000000" w:themeColor="text1"/>
                <w:szCs w:val="22"/>
              </w:rPr>
            </w:pPr>
            <w:r>
              <w:rPr>
                <w:color w:val="000000" w:themeColor="text1"/>
                <w:szCs w:val="22"/>
              </w:rPr>
              <w:t>(26,549)</w:t>
            </w:r>
          </w:p>
        </w:tc>
        <w:tc>
          <w:tcPr>
            <w:tcW w:w="1626" w:type="dxa"/>
            <w:shd w:val="clear" w:color="auto" w:fill="auto"/>
          </w:tcPr>
          <w:p w14:paraId="1E2FDEEA" w14:textId="52D262D0" w:rsidR="00A96BE6" w:rsidRDefault="00553A9A" w:rsidP="69A9CBD3">
            <w:pPr>
              <w:jc w:val="right"/>
              <w:rPr>
                <w:color w:val="000000" w:themeColor="text1"/>
              </w:rPr>
            </w:pPr>
            <w:r>
              <w:rPr>
                <w:color w:val="000000" w:themeColor="text1"/>
              </w:rPr>
              <w:t>(</w:t>
            </w:r>
            <w:r w:rsidR="68EC302A" w:rsidRPr="69A9CBD3">
              <w:rPr>
                <w:color w:val="000000" w:themeColor="text1"/>
              </w:rPr>
              <w:t>27,967)</w:t>
            </w:r>
          </w:p>
        </w:tc>
      </w:tr>
      <w:tr w:rsidR="00A96BE6" w:rsidRPr="000E7EED" w14:paraId="04E1ED91" w14:textId="77777777" w:rsidTr="126E5A3D">
        <w:tc>
          <w:tcPr>
            <w:tcW w:w="4385" w:type="dxa"/>
          </w:tcPr>
          <w:p w14:paraId="41996B5D" w14:textId="77777777" w:rsidR="00A96BE6" w:rsidRPr="000E7EED" w:rsidRDefault="00A96BE6" w:rsidP="00171D2A">
            <w:pPr>
              <w:rPr>
                <w:color w:val="000000" w:themeColor="text1"/>
                <w:szCs w:val="22"/>
              </w:rPr>
            </w:pPr>
            <w:r w:rsidRPr="20E2085F">
              <w:rPr>
                <w:color w:val="000000" w:themeColor="text1"/>
                <w:szCs w:val="22"/>
              </w:rPr>
              <w:t>Administration</w:t>
            </w:r>
          </w:p>
        </w:tc>
        <w:tc>
          <w:tcPr>
            <w:tcW w:w="1987" w:type="dxa"/>
            <w:shd w:val="clear" w:color="auto" w:fill="auto"/>
          </w:tcPr>
          <w:p w14:paraId="35B8996A" w14:textId="77777777" w:rsidR="00A96BE6" w:rsidRPr="008E424E" w:rsidRDefault="00A96BE6" w:rsidP="00171D2A">
            <w:pPr>
              <w:jc w:val="right"/>
              <w:rPr>
                <w:color w:val="000000" w:themeColor="text1"/>
                <w:szCs w:val="22"/>
              </w:rPr>
            </w:pPr>
            <w:r w:rsidRPr="20E2085F">
              <w:rPr>
                <w:color w:val="000000" w:themeColor="text1"/>
                <w:szCs w:val="22"/>
              </w:rPr>
              <w:t>(5,808)</w:t>
            </w:r>
          </w:p>
        </w:tc>
        <w:tc>
          <w:tcPr>
            <w:tcW w:w="1965" w:type="dxa"/>
            <w:shd w:val="clear" w:color="auto" w:fill="D9D9D9" w:themeFill="background1" w:themeFillShade="D9"/>
          </w:tcPr>
          <w:p w14:paraId="05E24E0E" w14:textId="77777777" w:rsidR="00A96BE6" w:rsidRDefault="00A96BE6" w:rsidP="00171D2A">
            <w:pPr>
              <w:jc w:val="right"/>
              <w:rPr>
                <w:color w:val="000000" w:themeColor="text1"/>
                <w:szCs w:val="22"/>
              </w:rPr>
            </w:pPr>
            <w:r>
              <w:rPr>
                <w:color w:val="000000" w:themeColor="text1"/>
                <w:szCs w:val="22"/>
              </w:rPr>
              <w:t>(5,649)</w:t>
            </w:r>
          </w:p>
        </w:tc>
        <w:tc>
          <w:tcPr>
            <w:tcW w:w="1626" w:type="dxa"/>
            <w:shd w:val="clear" w:color="auto" w:fill="auto"/>
          </w:tcPr>
          <w:p w14:paraId="55D91AB1" w14:textId="7E0C04B2" w:rsidR="00A96BE6" w:rsidRDefault="00553A9A" w:rsidP="69A9CBD3">
            <w:pPr>
              <w:jc w:val="right"/>
              <w:rPr>
                <w:color w:val="000000" w:themeColor="text1"/>
              </w:rPr>
            </w:pPr>
            <w:r>
              <w:rPr>
                <w:color w:val="000000" w:themeColor="text1"/>
              </w:rPr>
              <w:t>(</w:t>
            </w:r>
            <w:r w:rsidR="28C5BC7D" w:rsidRPr="69A9CBD3">
              <w:rPr>
                <w:color w:val="000000" w:themeColor="text1"/>
              </w:rPr>
              <w:t>9,021)</w:t>
            </w:r>
          </w:p>
        </w:tc>
      </w:tr>
      <w:tr w:rsidR="00A96BE6" w:rsidRPr="000E7EED" w14:paraId="3369982B" w14:textId="77777777" w:rsidTr="126E5A3D">
        <w:tc>
          <w:tcPr>
            <w:tcW w:w="4385" w:type="dxa"/>
            <w:shd w:val="clear" w:color="auto" w:fill="D9D9D9" w:themeFill="background1" w:themeFillShade="D9"/>
          </w:tcPr>
          <w:p w14:paraId="6A63916A" w14:textId="77777777" w:rsidR="00A96BE6" w:rsidRPr="000E7EED" w:rsidRDefault="00A96BE6" w:rsidP="00171D2A">
            <w:pPr>
              <w:rPr>
                <w:b/>
                <w:bCs/>
                <w:color w:val="000000" w:themeColor="text1"/>
                <w:szCs w:val="22"/>
              </w:rPr>
            </w:pPr>
            <w:r w:rsidRPr="20E2085F">
              <w:rPr>
                <w:b/>
                <w:bCs/>
                <w:color w:val="000000" w:themeColor="text1"/>
                <w:szCs w:val="22"/>
              </w:rPr>
              <w:t>Total expenditure</w:t>
            </w:r>
          </w:p>
        </w:tc>
        <w:tc>
          <w:tcPr>
            <w:tcW w:w="1987" w:type="dxa"/>
            <w:shd w:val="clear" w:color="auto" w:fill="D9D9D9" w:themeFill="background1" w:themeFillShade="D9"/>
          </w:tcPr>
          <w:p w14:paraId="08CE8320" w14:textId="77777777" w:rsidR="00A96BE6" w:rsidRPr="00894561" w:rsidRDefault="00A96BE6" w:rsidP="00171D2A">
            <w:pPr>
              <w:jc w:val="right"/>
              <w:rPr>
                <w:b/>
                <w:bCs/>
                <w:color w:val="000000" w:themeColor="text1"/>
                <w:szCs w:val="22"/>
              </w:rPr>
            </w:pPr>
            <w:r w:rsidRPr="20E2085F">
              <w:rPr>
                <w:b/>
                <w:bCs/>
                <w:color w:val="000000" w:themeColor="text1"/>
                <w:szCs w:val="22"/>
              </w:rPr>
              <w:t>(76,483)</w:t>
            </w:r>
          </w:p>
        </w:tc>
        <w:tc>
          <w:tcPr>
            <w:tcW w:w="1965" w:type="dxa"/>
            <w:shd w:val="clear" w:color="auto" w:fill="D9D9D9" w:themeFill="background1" w:themeFillShade="D9"/>
          </w:tcPr>
          <w:p w14:paraId="75892083" w14:textId="77777777" w:rsidR="00A96BE6" w:rsidRDefault="00A96BE6" w:rsidP="00171D2A">
            <w:pPr>
              <w:jc w:val="right"/>
              <w:rPr>
                <w:b/>
                <w:bCs/>
                <w:color w:val="000000" w:themeColor="text1"/>
                <w:szCs w:val="22"/>
              </w:rPr>
            </w:pPr>
            <w:r>
              <w:rPr>
                <w:b/>
                <w:bCs/>
                <w:color w:val="000000" w:themeColor="text1"/>
                <w:szCs w:val="22"/>
              </w:rPr>
              <w:t>(75,197)</w:t>
            </w:r>
          </w:p>
        </w:tc>
        <w:tc>
          <w:tcPr>
            <w:tcW w:w="1626" w:type="dxa"/>
            <w:shd w:val="clear" w:color="auto" w:fill="D9D9D9" w:themeFill="background1" w:themeFillShade="D9"/>
          </w:tcPr>
          <w:p w14:paraId="28B14325" w14:textId="4BFDBBAD" w:rsidR="00A96BE6" w:rsidRDefault="50D257D4">
            <w:pPr>
              <w:jc w:val="right"/>
              <w:rPr>
                <w:rFonts w:eastAsia="Arial" w:cs="Arial"/>
                <w:szCs w:val="22"/>
              </w:rPr>
            </w:pPr>
            <w:r w:rsidRPr="69A9CBD3">
              <w:rPr>
                <w:b/>
                <w:bCs/>
                <w:color w:val="000000" w:themeColor="text1"/>
              </w:rPr>
              <w:t>(85,635)</w:t>
            </w:r>
          </w:p>
        </w:tc>
      </w:tr>
      <w:tr w:rsidR="00A96BE6" w:rsidRPr="000E7EED" w14:paraId="7B3094A5" w14:textId="77777777" w:rsidTr="126E5A3D">
        <w:tc>
          <w:tcPr>
            <w:tcW w:w="4385" w:type="dxa"/>
            <w:shd w:val="clear" w:color="auto" w:fill="auto"/>
          </w:tcPr>
          <w:p w14:paraId="74FF6629" w14:textId="77777777" w:rsidR="00A96BE6" w:rsidRDefault="00A96BE6" w:rsidP="00171D2A">
            <w:pPr>
              <w:rPr>
                <w:color w:val="000000" w:themeColor="text1"/>
                <w:szCs w:val="22"/>
              </w:rPr>
            </w:pPr>
            <w:r w:rsidRPr="20E2085F">
              <w:rPr>
                <w:color w:val="000000" w:themeColor="text1"/>
                <w:szCs w:val="22"/>
              </w:rPr>
              <w:t>Depreciation and Revaluation</w:t>
            </w:r>
          </w:p>
        </w:tc>
        <w:tc>
          <w:tcPr>
            <w:tcW w:w="1987" w:type="dxa"/>
            <w:shd w:val="clear" w:color="auto" w:fill="auto"/>
          </w:tcPr>
          <w:p w14:paraId="04FF2A1C" w14:textId="77777777" w:rsidR="00A96BE6" w:rsidRPr="00B13EF6" w:rsidRDefault="00A96BE6" w:rsidP="00171D2A">
            <w:pPr>
              <w:jc w:val="right"/>
              <w:rPr>
                <w:color w:val="000000" w:themeColor="text1"/>
                <w:szCs w:val="22"/>
              </w:rPr>
            </w:pPr>
            <w:r w:rsidRPr="20E2085F">
              <w:rPr>
                <w:color w:val="000000" w:themeColor="text1"/>
                <w:szCs w:val="22"/>
              </w:rPr>
              <w:t>(357)</w:t>
            </w:r>
          </w:p>
        </w:tc>
        <w:tc>
          <w:tcPr>
            <w:tcW w:w="1965" w:type="dxa"/>
            <w:shd w:val="clear" w:color="auto" w:fill="D9D9D9" w:themeFill="background1" w:themeFillShade="D9"/>
          </w:tcPr>
          <w:p w14:paraId="4BFF2759" w14:textId="77777777" w:rsidR="00A96BE6" w:rsidRDefault="00A96BE6" w:rsidP="00171D2A">
            <w:pPr>
              <w:jc w:val="right"/>
              <w:rPr>
                <w:color w:val="000000" w:themeColor="text1"/>
                <w:szCs w:val="22"/>
              </w:rPr>
            </w:pPr>
            <w:r>
              <w:rPr>
                <w:color w:val="000000" w:themeColor="text1"/>
                <w:szCs w:val="22"/>
              </w:rPr>
              <w:t>(484)</w:t>
            </w:r>
          </w:p>
        </w:tc>
        <w:tc>
          <w:tcPr>
            <w:tcW w:w="1626" w:type="dxa"/>
            <w:shd w:val="clear" w:color="auto" w:fill="auto"/>
          </w:tcPr>
          <w:p w14:paraId="16955D7F" w14:textId="0397362C" w:rsidR="00A96BE6" w:rsidRDefault="54B3DAE3">
            <w:pPr>
              <w:jc w:val="right"/>
              <w:rPr>
                <w:rFonts w:eastAsia="Arial" w:cs="Arial"/>
                <w:szCs w:val="22"/>
              </w:rPr>
            </w:pPr>
            <w:r w:rsidRPr="69A9CBD3">
              <w:rPr>
                <w:color w:val="000000" w:themeColor="text1"/>
              </w:rPr>
              <w:t>(996)</w:t>
            </w:r>
          </w:p>
        </w:tc>
      </w:tr>
      <w:tr w:rsidR="00A96BE6" w:rsidRPr="000E7EED" w14:paraId="0FDBF455" w14:textId="77777777" w:rsidTr="126E5A3D">
        <w:trPr>
          <w:trHeight w:val="281"/>
        </w:trPr>
        <w:tc>
          <w:tcPr>
            <w:tcW w:w="4385" w:type="dxa"/>
            <w:shd w:val="clear" w:color="auto" w:fill="D9D9D9" w:themeFill="background1" w:themeFillShade="D9"/>
          </w:tcPr>
          <w:p w14:paraId="11C37109" w14:textId="77777777" w:rsidR="00A96BE6" w:rsidRPr="00E5707B" w:rsidRDefault="00A96BE6" w:rsidP="00171D2A">
            <w:pPr>
              <w:rPr>
                <w:b/>
                <w:bCs/>
                <w:color w:val="000000" w:themeColor="text1"/>
                <w:szCs w:val="22"/>
              </w:rPr>
            </w:pPr>
            <w:r w:rsidRPr="20E2085F">
              <w:rPr>
                <w:b/>
                <w:bCs/>
                <w:color w:val="000000" w:themeColor="text1"/>
                <w:szCs w:val="22"/>
              </w:rPr>
              <w:t>Total Expenditure</w:t>
            </w:r>
          </w:p>
        </w:tc>
        <w:tc>
          <w:tcPr>
            <w:tcW w:w="1987" w:type="dxa"/>
            <w:shd w:val="clear" w:color="auto" w:fill="D9D9D9" w:themeFill="background1" w:themeFillShade="D9"/>
          </w:tcPr>
          <w:p w14:paraId="11D419C0" w14:textId="77777777" w:rsidR="00A96BE6" w:rsidRPr="00C97F8C" w:rsidRDefault="00A96BE6" w:rsidP="00171D2A">
            <w:pPr>
              <w:jc w:val="right"/>
              <w:rPr>
                <w:b/>
                <w:bCs/>
                <w:color w:val="000000" w:themeColor="text1"/>
                <w:szCs w:val="22"/>
              </w:rPr>
            </w:pPr>
            <w:r w:rsidRPr="20E2085F">
              <w:rPr>
                <w:b/>
                <w:bCs/>
                <w:color w:val="000000" w:themeColor="text1"/>
                <w:szCs w:val="22"/>
              </w:rPr>
              <w:t>(76,840)</w:t>
            </w:r>
          </w:p>
        </w:tc>
        <w:tc>
          <w:tcPr>
            <w:tcW w:w="1965" w:type="dxa"/>
            <w:shd w:val="clear" w:color="auto" w:fill="D9D9D9" w:themeFill="background1" w:themeFillShade="D9"/>
          </w:tcPr>
          <w:p w14:paraId="10EC8610" w14:textId="77777777" w:rsidR="00A96BE6" w:rsidRDefault="00A96BE6" w:rsidP="00171D2A">
            <w:pPr>
              <w:jc w:val="right"/>
              <w:rPr>
                <w:b/>
                <w:bCs/>
                <w:color w:val="000000" w:themeColor="text1"/>
                <w:szCs w:val="22"/>
              </w:rPr>
            </w:pPr>
            <w:r>
              <w:rPr>
                <w:b/>
                <w:bCs/>
                <w:color w:val="000000" w:themeColor="text1"/>
                <w:szCs w:val="22"/>
              </w:rPr>
              <w:t>(75,681)</w:t>
            </w:r>
          </w:p>
        </w:tc>
        <w:tc>
          <w:tcPr>
            <w:tcW w:w="1626" w:type="dxa"/>
            <w:shd w:val="clear" w:color="auto" w:fill="D9D9D9" w:themeFill="background1" w:themeFillShade="D9"/>
          </w:tcPr>
          <w:p w14:paraId="5CDFC6D6" w14:textId="783B8E0C" w:rsidR="00A96BE6" w:rsidRDefault="02BF79B6">
            <w:pPr>
              <w:jc w:val="right"/>
              <w:rPr>
                <w:rFonts w:eastAsia="Arial" w:cs="Arial"/>
                <w:szCs w:val="22"/>
              </w:rPr>
            </w:pPr>
            <w:r w:rsidRPr="69A9CBD3">
              <w:rPr>
                <w:b/>
                <w:bCs/>
                <w:color w:val="000000" w:themeColor="text1"/>
              </w:rPr>
              <w:t>(86,631)</w:t>
            </w:r>
          </w:p>
        </w:tc>
      </w:tr>
      <w:bookmarkEnd w:id="6"/>
      <w:bookmarkEnd w:id="7"/>
      <w:bookmarkEnd w:id="9"/>
    </w:tbl>
    <w:p w14:paraId="4AE6FD76" w14:textId="1F99775C" w:rsidR="00CA09F2" w:rsidRPr="00351C7C" w:rsidRDefault="00CA09F2" w:rsidP="00D51C24">
      <w:pPr>
        <w:rPr>
          <w:sz w:val="2"/>
          <w:szCs w:val="2"/>
        </w:rPr>
      </w:pPr>
    </w:p>
    <w:sectPr w:rsidR="00CA09F2" w:rsidRPr="00351C7C" w:rsidSect="0039260E">
      <w:headerReference w:type="even" r:id="rId18"/>
      <w:headerReference w:type="default" r:id="rId19"/>
      <w:footerReference w:type="even" r:id="rId20"/>
      <w:footerReference w:type="default" r:id="rId21"/>
      <w:headerReference w:type="first" r:id="rId22"/>
      <w:footerReference w:type="first" r:id="rId23"/>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0D61" w14:textId="77777777" w:rsidR="002A52D3" w:rsidRDefault="002A52D3">
      <w:pPr>
        <w:spacing w:after="0" w:line="240" w:lineRule="auto"/>
      </w:pPr>
      <w:r>
        <w:separator/>
      </w:r>
    </w:p>
  </w:endnote>
  <w:endnote w:type="continuationSeparator" w:id="0">
    <w:p w14:paraId="2CE95F65" w14:textId="77777777" w:rsidR="002A52D3" w:rsidRDefault="002A52D3">
      <w:pPr>
        <w:spacing w:after="0" w:line="240" w:lineRule="auto"/>
      </w:pPr>
      <w:r>
        <w:continuationSeparator/>
      </w:r>
    </w:p>
  </w:endnote>
  <w:endnote w:type="continuationNotice" w:id="1">
    <w:p w14:paraId="0B405403" w14:textId="77777777" w:rsidR="002A52D3" w:rsidRDefault="002A52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A587" w14:textId="77777777" w:rsidR="0095574A" w:rsidRDefault="0095574A" w:rsidP="00392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C0D602" w14:textId="77777777" w:rsidR="0095574A" w:rsidRDefault="0095574A" w:rsidP="0039260E">
    <w:pPr>
      <w:pStyle w:val="Footer"/>
      <w:ind w:right="360" w:firstLine="360"/>
    </w:pPr>
  </w:p>
  <w:p w14:paraId="16DEB36A" w14:textId="77777777" w:rsidR="0095574A" w:rsidRDefault="009557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B773" w14:textId="383C03BA" w:rsidR="0095574A"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72546F">
      <w:rPr>
        <w:rStyle w:val="PageNumber"/>
        <w:noProof/>
      </w:rPr>
      <w:t>6</w:t>
    </w:r>
    <w:r>
      <w:rPr>
        <w:rStyle w:val="PageNumber"/>
      </w:rPr>
      <w:fldChar w:fldCharType="end"/>
    </w:r>
    <w:r>
      <w:rPr>
        <w:noProof/>
        <w:lang w:eastAsia="en-AU"/>
      </w:rPr>
      <mc:AlternateContent>
        <mc:Choice Requires="wps">
          <w:drawing>
            <wp:anchor distT="0" distB="0" distL="114300" distR="114300" simplePos="0" relativeHeight="251658241" behindDoc="0" locked="1" layoutInCell="1" allowOverlap="1" wp14:anchorId="07A85DE2" wp14:editId="61266657">
              <wp:simplePos x="0" y="0"/>
              <wp:positionH relativeFrom="page">
                <wp:posOffset>180340</wp:posOffset>
              </wp:positionH>
              <wp:positionV relativeFrom="page">
                <wp:posOffset>10235565</wp:posOffset>
              </wp:positionV>
              <wp:extent cx="7200265" cy="0"/>
              <wp:effectExtent l="0" t="0" r="13335" b="25400"/>
              <wp:wrapNone/>
              <wp:docPr id="2" name="Straight Connector 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v:line id="Line 3"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805.95pt" to="581.15pt,805.95pt" w14:anchorId="200BF9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45FC" w14:textId="4B8A9BB5" w:rsidR="0095574A" w:rsidRPr="008636E1"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72546F">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58242" behindDoc="0" locked="1" layoutInCell="1" allowOverlap="1" wp14:anchorId="5079D053" wp14:editId="6C39E275">
              <wp:simplePos x="0" y="0"/>
              <wp:positionH relativeFrom="page">
                <wp:posOffset>180340</wp:posOffset>
              </wp:positionH>
              <wp:positionV relativeFrom="page">
                <wp:posOffset>10235565</wp:posOffset>
              </wp:positionV>
              <wp:extent cx="7200265" cy="0"/>
              <wp:effectExtent l="0" t="0" r="13335" b="25400"/>
              <wp:wrapNone/>
              <wp:docPr id="10" name="Straight Connector 1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v:line id="Line 3"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805.95pt" to="581.15pt,805.95pt" w14:anchorId="4C01AF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F256" w14:textId="77777777" w:rsidR="002A52D3" w:rsidRDefault="002A52D3">
      <w:pPr>
        <w:spacing w:after="0" w:line="240" w:lineRule="auto"/>
      </w:pPr>
      <w:r>
        <w:separator/>
      </w:r>
    </w:p>
  </w:footnote>
  <w:footnote w:type="continuationSeparator" w:id="0">
    <w:p w14:paraId="6C70AFB1" w14:textId="77777777" w:rsidR="002A52D3" w:rsidRDefault="002A52D3">
      <w:pPr>
        <w:spacing w:after="0" w:line="240" w:lineRule="auto"/>
      </w:pPr>
      <w:r>
        <w:continuationSeparator/>
      </w:r>
    </w:p>
  </w:footnote>
  <w:footnote w:type="continuationNotice" w:id="1">
    <w:p w14:paraId="3B4BCFC9" w14:textId="77777777" w:rsidR="002A52D3" w:rsidRDefault="002A52D3">
      <w:pPr>
        <w:spacing w:after="0" w:line="240" w:lineRule="auto"/>
      </w:pPr>
    </w:p>
  </w:footnote>
  <w:footnote w:id="2">
    <w:p w14:paraId="52AFBBE6" w14:textId="77777777" w:rsidR="00A96BE6" w:rsidRDefault="00A96BE6" w:rsidP="00A96BE6">
      <w:pPr>
        <w:pStyle w:val="FootnoteText"/>
      </w:pPr>
      <w:r>
        <w:rPr>
          <w:rStyle w:val="FootnoteReference"/>
        </w:rPr>
        <w:footnoteRef/>
      </w:r>
      <w:r>
        <w:t xml:space="preserve"> </w:t>
      </w:r>
      <w:r>
        <w:rPr>
          <w:rStyle w:val="FootnoteReference"/>
        </w:rPr>
        <w:footnoteRef/>
      </w:r>
      <w:r>
        <w:t xml:space="preserve">A unique client is an individual who has accessed one or more of our legal services and a client lawyer relationship was formed.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47CB" w14:textId="77777777" w:rsidR="0095574A" w:rsidRDefault="0095574A" w:rsidP="003926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42141A" w14:textId="77777777" w:rsidR="0095574A" w:rsidRDefault="0095574A" w:rsidP="0039260E">
    <w:pPr>
      <w:pStyle w:val="Header"/>
      <w:ind w:right="360"/>
    </w:pPr>
  </w:p>
  <w:p w14:paraId="250A3616" w14:textId="77777777" w:rsidR="0095574A" w:rsidRDefault="009557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57EE" w14:textId="03520275" w:rsidR="0095574A" w:rsidRPr="006A6FC6" w:rsidRDefault="00C97634" w:rsidP="0039260E">
    <w:pPr>
      <w:tabs>
        <w:tab w:val="left" w:pos="6893"/>
      </w:tabs>
      <w:spacing w:after="80" w:line="240" w:lineRule="auto"/>
      <w:ind w:left="-330"/>
      <w:rPr>
        <w:rFonts w:cs="Arial"/>
        <w:color w:val="B1005D"/>
        <w:sz w:val="18"/>
        <w:szCs w:val="18"/>
      </w:rPr>
    </w:pPr>
    <w:r>
      <w:rPr>
        <w:rFonts w:cs="Arial"/>
        <w:noProof/>
        <w:color w:val="B1005D"/>
        <w:sz w:val="18"/>
        <w:szCs w:val="18"/>
        <w:lang w:eastAsia="en-AU"/>
      </w:rPr>
      <mc:AlternateContent>
        <mc:Choice Requires="wps">
          <w:drawing>
            <wp:anchor distT="0" distB="0" distL="114300" distR="114300" simplePos="0" relativeHeight="251658245" behindDoc="0" locked="0" layoutInCell="0" allowOverlap="1" wp14:anchorId="7C34E199" wp14:editId="71692D5A">
              <wp:simplePos x="0" y="0"/>
              <wp:positionH relativeFrom="page">
                <wp:posOffset>0</wp:posOffset>
              </wp:positionH>
              <wp:positionV relativeFrom="page">
                <wp:posOffset>190500</wp:posOffset>
              </wp:positionV>
              <wp:extent cx="7556500" cy="273050"/>
              <wp:effectExtent l="0" t="0" r="0" b="12700"/>
              <wp:wrapNone/>
              <wp:docPr id="5" name="Text Box 5"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A34285" w14:textId="03D857CD" w:rsidR="00C97634" w:rsidRPr="00C97634" w:rsidRDefault="00C97634" w:rsidP="00C97634">
                          <w:pPr>
                            <w:spacing w:after="0"/>
                            <w:jc w:val="center"/>
                            <w:rPr>
                              <w:rFonts w:ascii="Calibri" w:hAnsi="Calibri" w:cs="Calibri"/>
                              <w:color w:val="000000"/>
                            </w:rPr>
                          </w:pPr>
                          <w:r w:rsidRPr="00C97634">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C34E199" id="_x0000_t202" coordsize="21600,21600" o:spt="202" path="m,l,21600r21600,l21600,xe">
              <v:stroke joinstyle="miter"/>
              <v:path gradientshapeok="t" o:connecttype="rect"/>
            </v:shapetype>
            <v:shape id="Text Box 5" o:spid="_x0000_s1026" type="#_x0000_t202" alt="{&quot;HashCode&quot;:1838272672,&quot;Height&quot;:841.0,&quot;Width&quot;:595.0,&quot;Placement&quot;:&quot;Header&quot;,&quot;Index&quot;:&quot;Primary&quot;,&quot;Section&quot;:1,&quot;Top&quot;:0.0,&quot;Left&quot;:0.0}" style="position:absolute;left:0;text-align:left;margin-left:0;margin-top:15pt;width:595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27A34285" w14:textId="03D857CD" w:rsidR="00C97634" w:rsidRPr="00C97634" w:rsidRDefault="00C97634" w:rsidP="00C97634">
                    <w:pPr>
                      <w:spacing w:after="0"/>
                      <w:jc w:val="center"/>
                      <w:rPr>
                        <w:rFonts w:ascii="Calibri" w:hAnsi="Calibri" w:cs="Calibri"/>
                        <w:color w:val="000000"/>
                      </w:rPr>
                    </w:pPr>
                    <w:r w:rsidRPr="00C97634">
                      <w:rPr>
                        <w:rFonts w:ascii="Calibri" w:hAnsi="Calibri" w:cs="Calibri"/>
                        <w:color w:val="000000"/>
                      </w:rPr>
                      <w:t>OFFICIAL</w:t>
                    </w:r>
                  </w:p>
                </w:txbxContent>
              </v:textbox>
              <w10:wrap anchorx="page" anchory="page"/>
            </v:shape>
          </w:pict>
        </mc:Fallback>
      </mc:AlternateContent>
    </w:r>
    <w:r w:rsidR="00E66D76">
      <w:rPr>
        <w:rFonts w:cs="Arial"/>
        <w:noProof/>
        <w:color w:val="B1005D"/>
        <w:sz w:val="18"/>
        <w:szCs w:val="18"/>
        <w:lang w:eastAsia="en-AU"/>
      </w:rPr>
      <mc:AlternateContent>
        <mc:Choice Requires="wps">
          <w:drawing>
            <wp:anchor distT="0" distB="0" distL="114300" distR="114300" simplePos="0" relativeHeight="251658243" behindDoc="0" locked="0" layoutInCell="0" allowOverlap="1" wp14:anchorId="3F18E79A" wp14:editId="050E54E9">
              <wp:simplePos x="0" y="0"/>
              <wp:positionH relativeFrom="page">
                <wp:posOffset>0</wp:posOffset>
              </wp:positionH>
              <wp:positionV relativeFrom="page">
                <wp:posOffset>190500</wp:posOffset>
              </wp:positionV>
              <wp:extent cx="7556500" cy="273050"/>
              <wp:effectExtent l="0" t="0" r="0" b="12700"/>
              <wp:wrapNone/>
              <wp:docPr id="1" name="Text Box 1"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7E29AA" w14:textId="26C36296" w:rsidR="00E66D76" w:rsidRPr="00E66D76" w:rsidRDefault="00E66D76" w:rsidP="00E66D76">
                          <w:pPr>
                            <w:spacing w:after="0"/>
                            <w:jc w:val="center"/>
                            <w:rPr>
                              <w:rFonts w:ascii="Calibri" w:hAnsi="Calibri" w:cs="Calibri"/>
                              <w:color w:val="000000"/>
                            </w:rPr>
                          </w:pPr>
                          <w:r w:rsidRPr="00E66D76">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F18E79A" id="Text Box 1" o:spid="_x0000_s1027" type="#_x0000_t202" alt="{&quot;HashCode&quot;:1838272672,&quot;Height&quot;:841.0,&quot;Width&quot;:595.0,&quot;Placement&quot;:&quot;Header&quot;,&quot;Index&quot;:&quot;Primary&quot;,&quot;Section&quot;:1,&quot;Top&quot;:0.0,&quot;Left&quot;:0.0}" style="position:absolute;left:0;text-align:left;margin-left:0;margin-top:15pt;width:595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textbox inset=",0,,0">
                <w:txbxContent>
                  <w:p w14:paraId="657E29AA" w14:textId="26C36296" w:rsidR="00E66D76" w:rsidRPr="00E66D76" w:rsidRDefault="00E66D76" w:rsidP="00E66D76">
                    <w:pPr>
                      <w:spacing w:after="0"/>
                      <w:jc w:val="center"/>
                      <w:rPr>
                        <w:rFonts w:ascii="Calibri" w:hAnsi="Calibri" w:cs="Calibri"/>
                        <w:color w:val="000000"/>
                      </w:rPr>
                    </w:pPr>
                    <w:r w:rsidRPr="00E66D76">
                      <w:rPr>
                        <w:rFonts w:ascii="Calibri" w:hAnsi="Calibri" w:cs="Calibri"/>
                        <w:color w:val="000000"/>
                      </w:rPr>
                      <w:t>OFFICIAL</w:t>
                    </w:r>
                  </w:p>
                </w:txbxContent>
              </v:textbox>
              <w10:wrap anchorx="page" anchory="page"/>
            </v:shape>
          </w:pict>
        </mc:Fallback>
      </mc:AlternateContent>
    </w:r>
    <w:r w:rsidR="0095574A" w:rsidRPr="006A6FC6">
      <w:rPr>
        <w:rFonts w:cs="Arial"/>
        <w:color w:val="B1005D"/>
        <w:sz w:val="18"/>
        <w:szCs w:val="18"/>
      </w:rPr>
      <w:t>Victoria Legal Aid</w:t>
    </w:r>
    <w:r w:rsidR="0095574A">
      <w:rPr>
        <w:rFonts w:cs="Arial"/>
        <w:color w:val="B1005D"/>
        <w:sz w:val="18"/>
        <w:szCs w:val="18"/>
      </w:rPr>
      <w:tab/>
    </w:r>
  </w:p>
  <w:p w14:paraId="2D7E2765" w14:textId="7A63BDD3" w:rsidR="0095574A" w:rsidRPr="00B42FDE" w:rsidRDefault="0095574A" w:rsidP="003462CF">
    <w:pPr>
      <w:spacing w:line="240" w:lineRule="auto"/>
      <w:ind w:left="-330"/>
      <w:rPr>
        <w:rFonts w:ascii="Arial Bold" w:hAnsi="Arial Bold" w:cs="Arial"/>
        <w:b/>
        <w:color w:val="B1005D"/>
        <w:sz w:val="18"/>
        <w:szCs w:val="18"/>
      </w:rPr>
    </w:pPr>
    <w:r>
      <w:rPr>
        <w:rFonts w:ascii="Arial Bold" w:hAnsi="Arial Bold" w:cs="Arial"/>
        <w:b/>
        <w:noProof/>
        <w:color w:val="B1005D"/>
        <w:sz w:val="18"/>
        <w:szCs w:val="18"/>
        <w:lang w:eastAsia="en-AU"/>
      </w:rPr>
      <mc:AlternateContent>
        <mc:Choice Requires="wps">
          <w:drawing>
            <wp:anchor distT="0" distB="0" distL="114300" distR="114300" simplePos="0" relativeHeight="251658240" behindDoc="1" locked="1" layoutInCell="1" allowOverlap="1" wp14:anchorId="0C391D93" wp14:editId="063057E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v:line id="Straight Connector 3"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53.9pt" to="581.15pt,53.9pt" w14:anchorId="0892A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w10:wrap anchorx="page" anchory="page"/>
              <w10:anchorlock/>
            </v:line>
          </w:pict>
        </mc:Fallback>
      </mc:AlternateContent>
    </w:r>
    <w:r>
      <w:rPr>
        <w:rFonts w:ascii="Arial Bold" w:hAnsi="Arial Bold" w:cs="Arial"/>
        <w:b/>
        <w:color w:val="B1005D"/>
        <w:sz w:val="18"/>
        <w:szCs w:val="18"/>
      </w:rPr>
      <w:t>20</w:t>
    </w:r>
    <w:r w:rsidR="00261BEF">
      <w:rPr>
        <w:rFonts w:ascii="Arial Bold" w:hAnsi="Arial Bold" w:cs="Arial"/>
        <w:b/>
        <w:color w:val="B1005D"/>
        <w:sz w:val="18"/>
        <w:szCs w:val="18"/>
      </w:rPr>
      <w:t>22</w:t>
    </w:r>
    <w:r>
      <w:rPr>
        <w:rFonts w:ascii="Arial Bold" w:hAnsi="Arial Bold" w:cs="Arial"/>
        <w:b/>
        <w:color w:val="B1005D"/>
        <w:sz w:val="18"/>
        <w:szCs w:val="18"/>
      </w:rPr>
      <w:t>–202</w:t>
    </w:r>
    <w:r w:rsidR="00261BEF">
      <w:rPr>
        <w:rFonts w:ascii="Arial Bold" w:hAnsi="Arial Bold" w:cs="Arial"/>
        <w:b/>
        <w:color w:val="B1005D"/>
        <w:sz w:val="18"/>
        <w:szCs w:val="18"/>
      </w:rPr>
      <w:t>3</w:t>
    </w:r>
    <w:r>
      <w:rPr>
        <w:rFonts w:ascii="Arial Bold" w:hAnsi="Arial Bold" w:cs="Arial"/>
        <w:b/>
        <w:color w:val="B1005D"/>
        <w:sz w:val="18"/>
        <w:szCs w:val="18"/>
      </w:rPr>
      <w:t xml:space="preserve"> quarter </w:t>
    </w:r>
    <w:r w:rsidR="003462CF">
      <w:rPr>
        <w:rFonts w:ascii="Arial Bold" w:hAnsi="Arial Bold" w:cs="Arial"/>
        <w:b/>
        <w:color w:val="B1005D"/>
        <w:sz w:val="18"/>
        <w:szCs w:val="18"/>
      </w:rPr>
      <w:t>two</w:t>
    </w:r>
    <w:r>
      <w:rPr>
        <w:rFonts w:ascii="Arial Bold" w:hAnsi="Arial Bold" w:cs="Arial"/>
        <w:b/>
        <w:color w:val="B1005D"/>
        <w:sz w:val="18"/>
        <w:szCs w:val="18"/>
      </w:rPr>
      <w:t xml:space="preserve"> report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3DE2" w14:textId="28347C11" w:rsidR="0095574A" w:rsidRPr="00833658" w:rsidRDefault="00C97634" w:rsidP="0039260E">
    <w:pPr>
      <w:pStyle w:val="VLAProgram"/>
      <w:pBdr>
        <w:bottom w:val="none" w:sz="0" w:space="0" w:color="auto"/>
      </w:pBdr>
      <w:rPr>
        <w:color w:val="FFFFFF" w:themeColor="background1"/>
      </w:rPr>
    </w:pPr>
    <w:r>
      <w:rPr>
        <w:noProof/>
        <w:lang w:eastAsia="en-AU"/>
      </w:rPr>
      <mc:AlternateContent>
        <mc:Choice Requires="wps">
          <w:drawing>
            <wp:anchor distT="0" distB="0" distL="114300" distR="114300" simplePos="0" relativeHeight="251658246" behindDoc="0" locked="0" layoutInCell="0" allowOverlap="1" wp14:anchorId="00885459" wp14:editId="7C71D625">
              <wp:simplePos x="0" y="0"/>
              <wp:positionH relativeFrom="page">
                <wp:posOffset>0</wp:posOffset>
              </wp:positionH>
              <wp:positionV relativeFrom="page">
                <wp:posOffset>190500</wp:posOffset>
              </wp:positionV>
              <wp:extent cx="7556500" cy="273050"/>
              <wp:effectExtent l="0" t="0" r="0" b="12700"/>
              <wp:wrapNone/>
              <wp:docPr id="7" name="Text Box 7"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2A90E3" w14:textId="3F1D7EE2" w:rsidR="00C97634" w:rsidRPr="00C97634" w:rsidRDefault="00C97634" w:rsidP="00C97634">
                          <w:pPr>
                            <w:spacing w:after="0"/>
                            <w:jc w:val="center"/>
                            <w:rPr>
                              <w:rFonts w:ascii="Calibri" w:hAnsi="Calibri" w:cs="Calibri"/>
                              <w:color w:val="000000"/>
                            </w:rPr>
                          </w:pPr>
                          <w:r w:rsidRPr="00C97634">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0885459" id="_x0000_t202" coordsize="21600,21600" o:spt="202" path="m,l,21600r21600,l21600,xe">
              <v:stroke joinstyle="miter"/>
              <v:path gradientshapeok="t" o:connecttype="rect"/>
            </v:shapetype>
            <v:shape id="Text Box 7" o:spid="_x0000_s1028" type="#_x0000_t202" alt="{&quot;HashCode&quot;:1838272672,&quot;Height&quot;:841.0,&quot;Width&quot;:595.0,&quot;Placement&quot;:&quot;Header&quot;,&quot;Index&quot;:&quot;FirstPage&quot;,&quot;Section&quot;:1,&quot;Top&quot;:0.0,&quot;Left&quot;:0.0}" style="position:absolute;left:0;text-align:left;margin-left:0;margin-top:15pt;width:595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012A90E3" w14:textId="3F1D7EE2" w:rsidR="00C97634" w:rsidRPr="00C97634" w:rsidRDefault="00C97634" w:rsidP="00C97634">
                    <w:pPr>
                      <w:spacing w:after="0"/>
                      <w:jc w:val="center"/>
                      <w:rPr>
                        <w:rFonts w:ascii="Calibri" w:hAnsi="Calibri" w:cs="Calibri"/>
                        <w:color w:val="000000"/>
                      </w:rPr>
                    </w:pPr>
                    <w:r w:rsidRPr="00C97634">
                      <w:rPr>
                        <w:rFonts w:ascii="Calibri" w:hAnsi="Calibri" w:cs="Calibri"/>
                        <w:color w:val="000000"/>
                      </w:rPr>
                      <w:t>OFFICIAL</w:t>
                    </w:r>
                  </w:p>
                </w:txbxContent>
              </v:textbox>
              <w10:wrap anchorx="page" anchory="page"/>
            </v:shape>
          </w:pict>
        </mc:Fallback>
      </mc:AlternateContent>
    </w:r>
    <w:r w:rsidR="00E66D76">
      <w:rPr>
        <w:noProof/>
        <w:lang w:eastAsia="en-AU"/>
      </w:rPr>
      <mc:AlternateContent>
        <mc:Choice Requires="wps">
          <w:drawing>
            <wp:anchor distT="0" distB="0" distL="114300" distR="114300" simplePos="0" relativeHeight="251658244" behindDoc="0" locked="0" layoutInCell="0" allowOverlap="1" wp14:anchorId="0E2028B6" wp14:editId="52CD7EAD">
              <wp:simplePos x="0" y="0"/>
              <wp:positionH relativeFrom="page">
                <wp:posOffset>0</wp:posOffset>
              </wp:positionH>
              <wp:positionV relativeFrom="page">
                <wp:posOffset>190500</wp:posOffset>
              </wp:positionV>
              <wp:extent cx="7556500" cy="273050"/>
              <wp:effectExtent l="0" t="0" r="0" b="12700"/>
              <wp:wrapNone/>
              <wp:docPr id="4" name="Text Box 4"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2A8097" w14:textId="52837CDA" w:rsidR="00E66D76" w:rsidRPr="00E66D76" w:rsidRDefault="00E66D76" w:rsidP="00E66D76">
                          <w:pPr>
                            <w:spacing w:after="0"/>
                            <w:jc w:val="center"/>
                            <w:rPr>
                              <w:rFonts w:ascii="Calibri" w:hAnsi="Calibri" w:cs="Calibri"/>
                              <w:color w:val="000000"/>
                            </w:rPr>
                          </w:pPr>
                          <w:r w:rsidRPr="00E66D76">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E2028B6" id="Text Box 4" o:spid="_x0000_s1029" type="#_x0000_t202" alt="{&quot;HashCode&quot;:1838272672,&quot;Height&quot;:841.0,&quot;Width&quot;:595.0,&quot;Placement&quot;:&quot;Header&quot;,&quot;Index&quot;:&quot;FirstPage&quot;,&quot;Section&quot;:1,&quot;Top&quot;:0.0,&quot;Left&quot;:0.0}" style="position:absolute;left:0;text-align:left;margin-left:0;margin-top:15pt;width:595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F3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81nOYY4xibX03yWcM0ut63z4asATaJRUoe0JLTY&#10;ceMDdsTUISU2M7BulErUKEPaks6nWPK3CN5QBi9eZo1W6HYdaaqSToc9dlCdcD0HPfPe8nWDM2yY&#10;D0/MIdU4Nso3POIhFWAvOFuU1OB+/s0f85EBjFLSonRK6n8cmBOUqG8Gufk8vrqKWks/aLi33t3g&#10;NQd9B6jKMT4Qy5MZc4MaTOlAv6C6V7Ebhpjh2LOkYTDvQi9kfB1crFYpCVVlWdiYreWxdMQsIvvc&#10;vTBnz/AHJO4BBnGx4h0LfW6P9uoQQDaJoohvj+YZdlRkYu78eqLk3/6nrMsbX/4C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UTpBdxcCAAArBAAADgAAAAAAAAAAAAAAAAAuAgAAZHJzL2Uyb0RvYy54bWxQSwECLQAUAAYACAAA&#10;ACEAjH9QWtsAAAAHAQAADwAAAAAAAAAAAAAAAABxBAAAZHJzL2Rvd25yZXYueG1sUEsFBgAAAAAE&#10;AAQA8wAAAHkFAAAAAA==&#10;" o:allowincell="f" filled="f" stroked="f" strokeweight=".5pt">
              <v:textbox inset=",0,,0">
                <w:txbxContent>
                  <w:p w14:paraId="6D2A8097" w14:textId="52837CDA" w:rsidR="00E66D76" w:rsidRPr="00E66D76" w:rsidRDefault="00E66D76" w:rsidP="00E66D76">
                    <w:pPr>
                      <w:spacing w:after="0"/>
                      <w:jc w:val="center"/>
                      <w:rPr>
                        <w:rFonts w:ascii="Calibri" w:hAnsi="Calibri" w:cs="Calibri"/>
                        <w:color w:val="000000"/>
                      </w:rPr>
                    </w:pPr>
                    <w:r w:rsidRPr="00E66D76">
                      <w:rPr>
                        <w:rFonts w:ascii="Calibri" w:hAnsi="Calibri" w:cs="Calibri"/>
                        <w:color w:val="000000"/>
                      </w:rPr>
                      <w:t>OFFICIAL</w:t>
                    </w:r>
                  </w:p>
                </w:txbxContent>
              </v:textbox>
              <w10:wrap anchorx="page" anchory="page"/>
            </v:shape>
          </w:pict>
        </mc:Fallback>
      </mc:AlternateContent>
    </w:r>
    <w:r w:rsidR="0095574A">
      <w:rPr>
        <w:noProof/>
        <w:lang w:eastAsia="en-AU"/>
      </w:rPr>
      <w:drawing>
        <wp:anchor distT="0" distB="0" distL="114300" distR="114300" simplePos="0" relativeHeight="251658247" behindDoc="1" locked="0" layoutInCell="1" allowOverlap="1" wp14:anchorId="1930FD23" wp14:editId="076BDFEA">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590282" w14:textId="77777777" w:rsidR="0095574A" w:rsidRPr="00D82005" w:rsidRDefault="0095574A" w:rsidP="0039260E">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E4E4B7D8"/>
    <w:lvl w:ilvl="0" w:tplc="73E46E96">
      <w:start w:val="1"/>
      <w:numFmt w:val="decimal"/>
      <w:pStyle w:val="ListNumber4"/>
      <w:lvlText w:val="%1."/>
      <w:lvlJc w:val="left"/>
      <w:pPr>
        <w:tabs>
          <w:tab w:val="num" w:pos="1209"/>
        </w:tabs>
        <w:ind w:left="1209" w:hanging="360"/>
      </w:pPr>
    </w:lvl>
    <w:lvl w:ilvl="1" w:tplc="F4FCF986">
      <w:numFmt w:val="decimal"/>
      <w:lvlText w:val=""/>
      <w:lvlJc w:val="left"/>
    </w:lvl>
    <w:lvl w:ilvl="2" w:tplc="48A43150">
      <w:numFmt w:val="decimal"/>
      <w:lvlText w:val=""/>
      <w:lvlJc w:val="left"/>
    </w:lvl>
    <w:lvl w:ilvl="3" w:tplc="35883310">
      <w:numFmt w:val="decimal"/>
      <w:lvlText w:val=""/>
      <w:lvlJc w:val="left"/>
    </w:lvl>
    <w:lvl w:ilvl="4" w:tplc="6A023E80">
      <w:numFmt w:val="decimal"/>
      <w:lvlText w:val=""/>
      <w:lvlJc w:val="left"/>
    </w:lvl>
    <w:lvl w:ilvl="5" w:tplc="418629C2">
      <w:numFmt w:val="decimal"/>
      <w:lvlText w:val=""/>
      <w:lvlJc w:val="left"/>
    </w:lvl>
    <w:lvl w:ilvl="6" w:tplc="6D3AEB9C">
      <w:numFmt w:val="decimal"/>
      <w:lvlText w:val=""/>
      <w:lvlJc w:val="left"/>
    </w:lvl>
    <w:lvl w:ilvl="7" w:tplc="602E60F6">
      <w:numFmt w:val="decimal"/>
      <w:lvlText w:val=""/>
      <w:lvlJc w:val="left"/>
    </w:lvl>
    <w:lvl w:ilvl="8" w:tplc="374E3D58">
      <w:numFmt w:val="decimal"/>
      <w:lvlText w:val=""/>
      <w:lvlJc w:val="left"/>
    </w:lvl>
  </w:abstractNum>
  <w:abstractNum w:abstractNumId="2" w15:restartNumberingAfterBreak="0">
    <w:nsid w:val="FFFFFF7E"/>
    <w:multiLevelType w:val="hybridMultilevel"/>
    <w:tmpl w:val="17E2918E"/>
    <w:lvl w:ilvl="0" w:tplc="D0723CC8">
      <w:start w:val="1"/>
      <w:numFmt w:val="decimal"/>
      <w:pStyle w:val="ListNumber3"/>
      <w:lvlText w:val="%1."/>
      <w:lvlJc w:val="left"/>
      <w:pPr>
        <w:tabs>
          <w:tab w:val="num" w:pos="926"/>
        </w:tabs>
        <w:ind w:left="926" w:hanging="360"/>
      </w:pPr>
    </w:lvl>
    <w:lvl w:ilvl="1" w:tplc="5992BFA0">
      <w:numFmt w:val="decimal"/>
      <w:lvlText w:val=""/>
      <w:lvlJc w:val="left"/>
    </w:lvl>
    <w:lvl w:ilvl="2" w:tplc="DA9E63D0">
      <w:numFmt w:val="decimal"/>
      <w:lvlText w:val=""/>
      <w:lvlJc w:val="left"/>
    </w:lvl>
    <w:lvl w:ilvl="3" w:tplc="BEC2D02C">
      <w:numFmt w:val="decimal"/>
      <w:lvlText w:val=""/>
      <w:lvlJc w:val="left"/>
    </w:lvl>
    <w:lvl w:ilvl="4" w:tplc="DBF296A6">
      <w:numFmt w:val="decimal"/>
      <w:lvlText w:val=""/>
      <w:lvlJc w:val="left"/>
    </w:lvl>
    <w:lvl w:ilvl="5" w:tplc="C5AAB8A0">
      <w:numFmt w:val="decimal"/>
      <w:lvlText w:val=""/>
      <w:lvlJc w:val="left"/>
    </w:lvl>
    <w:lvl w:ilvl="6" w:tplc="56567B98">
      <w:numFmt w:val="decimal"/>
      <w:lvlText w:val=""/>
      <w:lvlJc w:val="left"/>
    </w:lvl>
    <w:lvl w:ilvl="7" w:tplc="D6389F8E">
      <w:numFmt w:val="decimal"/>
      <w:lvlText w:val=""/>
      <w:lvlJc w:val="left"/>
    </w:lvl>
    <w:lvl w:ilvl="8" w:tplc="B3C666DA">
      <w:numFmt w:val="decimal"/>
      <w:lvlText w:val=""/>
      <w:lvlJc w:val="left"/>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multilevel"/>
    <w:tmpl w:val="90208B5E"/>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CC242A4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992489BC"/>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E4B47836"/>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C3A653E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C029DB"/>
    <w:multiLevelType w:val="hybridMultilevel"/>
    <w:tmpl w:val="E812C0F0"/>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E295D"/>
    <w:multiLevelType w:val="hybridMultilevel"/>
    <w:tmpl w:val="045C9124"/>
    <w:lvl w:ilvl="0" w:tplc="145098B6">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242923"/>
    <w:multiLevelType w:val="multilevel"/>
    <w:tmpl w:val="D75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444B02"/>
    <w:multiLevelType w:val="hybridMultilevel"/>
    <w:tmpl w:val="FFFFFFFF"/>
    <w:lvl w:ilvl="0" w:tplc="94E8FCC0">
      <w:start w:val="1"/>
      <w:numFmt w:val="bullet"/>
      <w:lvlText w:val=""/>
      <w:lvlJc w:val="left"/>
      <w:pPr>
        <w:ind w:left="720" w:hanging="360"/>
      </w:pPr>
      <w:rPr>
        <w:rFonts w:ascii="Symbol" w:hAnsi="Symbol" w:hint="default"/>
      </w:rPr>
    </w:lvl>
    <w:lvl w:ilvl="1" w:tplc="F6AA9DA6">
      <w:start w:val="1"/>
      <w:numFmt w:val="bullet"/>
      <w:lvlText w:val="o"/>
      <w:lvlJc w:val="left"/>
      <w:pPr>
        <w:ind w:left="1440" w:hanging="360"/>
      </w:pPr>
      <w:rPr>
        <w:rFonts w:ascii="Courier New" w:hAnsi="Courier New" w:hint="default"/>
      </w:rPr>
    </w:lvl>
    <w:lvl w:ilvl="2" w:tplc="87CE8542">
      <w:start w:val="1"/>
      <w:numFmt w:val="bullet"/>
      <w:lvlText w:val=""/>
      <w:lvlJc w:val="left"/>
      <w:pPr>
        <w:ind w:left="2160" w:hanging="360"/>
      </w:pPr>
      <w:rPr>
        <w:rFonts w:ascii="Wingdings" w:hAnsi="Wingdings" w:hint="default"/>
      </w:rPr>
    </w:lvl>
    <w:lvl w:ilvl="3" w:tplc="D3445782">
      <w:start w:val="1"/>
      <w:numFmt w:val="bullet"/>
      <w:lvlText w:val=""/>
      <w:lvlJc w:val="left"/>
      <w:pPr>
        <w:ind w:left="2880" w:hanging="360"/>
      </w:pPr>
      <w:rPr>
        <w:rFonts w:ascii="Symbol" w:hAnsi="Symbol" w:hint="default"/>
      </w:rPr>
    </w:lvl>
    <w:lvl w:ilvl="4" w:tplc="B2749A82">
      <w:start w:val="1"/>
      <w:numFmt w:val="bullet"/>
      <w:lvlText w:val="o"/>
      <w:lvlJc w:val="left"/>
      <w:pPr>
        <w:ind w:left="3600" w:hanging="360"/>
      </w:pPr>
      <w:rPr>
        <w:rFonts w:ascii="Courier New" w:hAnsi="Courier New" w:hint="default"/>
      </w:rPr>
    </w:lvl>
    <w:lvl w:ilvl="5" w:tplc="0FFEDF98">
      <w:start w:val="1"/>
      <w:numFmt w:val="bullet"/>
      <w:lvlText w:val=""/>
      <w:lvlJc w:val="left"/>
      <w:pPr>
        <w:ind w:left="4320" w:hanging="360"/>
      </w:pPr>
      <w:rPr>
        <w:rFonts w:ascii="Wingdings" w:hAnsi="Wingdings" w:hint="default"/>
      </w:rPr>
    </w:lvl>
    <w:lvl w:ilvl="6" w:tplc="7DB02CF4">
      <w:start w:val="1"/>
      <w:numFmt w:val="bullet"/>
      <w:lvlText w:val=""/>
      <w:lvlJc w:val="left"/>
      <w:pPr>
        <w:ind w:left="5040" w:hanging="360"/>
      </w:pPr>
      <w:rPr>
        <w:rFonts w:ascii="Symbol" w:hAnsi="Symbol" w:hint="default"/>
      </w:rPr>
    </w:lvl>
    <w:lvl w:ilvl="7" w:tplc="1206B228">
      <w:start w:val="1"/>
      <w:numFmt w:val="bullet"/>
      <w:lvlText w:val="o"/>
      <w:lvlJc w:val="left"/>
      <w:pPr>
        <w:ind w:left="5760" w:hanging="360"/>
      </w:pPr>
      <w:rPr>
        <w:rFonts w:ascii="Courier New" w:hAnsi="Courier New" w:hint="default"/>
      </w:rPr>
    </w:lvl>
    <w:lvl w:ilvl="8" w:tplc="57167492">
      <w:start w:val="1"/>
      <w:numFmt w:val="bullet"/>
      <w:lvlText w:val=""/>
      <w:lvlJc w:val="left"/>
      <w:pPr>
        <w:ind w:left="6480" w:hanging="360"/>
      </w:pPr>
      <w:rPr>
        <w:rFonts w:ascii="Wingdings" w:hAnsi="Wingdings" w:hint="default"/>
      </w:rPr>
    </w:lvl>
  </w:abstractNum>
  <w:abstractNum w:abstractNumId="16" w15:restartNumberingAfterBreak="0">
    <w:nsid w:val="43E72683"/>
    <w:multiLevelType w:val="hybridMultilevel"/>
    <w:tmpl w:val="30127892"/>
    <w:lvl w:ilvl="0" w:tplc="E558ED6A">
      <w:start w:val="1"/>
      <w:numFmt w:val="bullet"/>
      <w:lvlText w:val="•"/>
      <w:lvlJc w:val="left"/>
      <w:pPr>
        <w:tabs>
          <w:tab w:val="num" w:pos="720"/>
        </w:tabs>
        <w:ind w:left="720" w:hanging="360"/>
      </w:pPr>
      <w:rPr>
        <w:rFonts w:ascii="Arial" w:hAnsi="Arial" w:hint="default"/>
      </w:rPr>
    </w:lvl>
    <w:lvl w:ilvl="1" w:tplc="B52ABB78" w:tentative="1">
      <w:start w:val="1"/>
      <w:numFmt w:val="bullet"/>
      <w:lvlText w:val="•"/>
      <w:lvlJc w:val="left"/>
      <w:pPr>
        <w:tabs>
          <w:tab w:val="num" w:pos="1440"/>
        </w:tabs>
        <w:ind w:left="1440" w:hanging="360"/>
      </w:pPr>
      <w:rPr>
        <w:rFonts w:ascii="Arial" w:hAnsi="Arial" w:hint="default"/>
      </w:rPr>
    </w:lvl>
    <w:lvl w:ilvl="2" w:tplc="8888445E" w:tentative="1">
      <w:start w:val="1"/>
      <w:numFmt w:val="bullet"/>
      <w:lvlText w:val="•"/>
      <w:lvlJc w:val="left"/>
      <w:pPr>
        <w:tabs>
          <w:tab w:val="num" w:pos="2160"/>
        </w:tabs>
        <w:ind w:left="2160" w:hanging="360"/>
      </w:pPr>
      <w:rPr>
        <w:rFonts w:ascii="Arial" w:hAnsi="Arial" w:hint="default"/>
      </w:rPr>
    </w:lvl>
    <w:lvl w:ilvl="3" w:tplc="2576843A" w:tentative="1">
      <w:start w:val="1"/>
      <w:numFmt w:val="bullet"/>
      <w:lvlText w:val="•"/>
      <w:lvlJc w:val="left"/>
      <w:pPr>
        <w:tabs>
          <w:tab w:val="num" w:pos="2880"/>
        </w:tabs>
        <w:ind w:left="2880" w:hanging="360"/>
      </w:pPr>
      <w:rPr>
        <w:rFonts w:ascii="Arial" w:hAnsi="Arial" w:hint="default"/>
      </w:rPr>
    </w:lvl>
    <w:lvl w:ilvl="4" w:tplc="2A4E5F3E" w:tentative="1">
      <w:start w:val="1"/>
      <w:numFmt w:val="bullet"/>
      <w:lvlText w:val="•"/>
      <w:lvlJc w:val="left"/>
      <w:pPr>
        <w:tabs>
          <w:tab w:val="num" w:pos="3600"/>
        </w:tabs>
        <w:ind w:left="3600" w:hanging="360"/>
      </w:pPr>
      <w:rPr>
        <w:rFonts w:ascii="Arial" w:hAnsi="Arial" w:hint="default"/>
      </w:rPr>
    </w:lvl>
    <w:lvl w:ilvl="5" w:tplc="488C7BE2" w:tentative="1">
      <w:start w:val="1"/>
      <w:numFmt w:val="bullet"/>
      <w:lvlText w:val="•"/>
      <w:lvlJc w:val="left"/>
      <w:pPr>
        <w:tabs>
          <w:tab w:val="num" w:pos="4320"/>
        </w:tabs>
        <w:ind w:left="4320" w:hanging="360"/>
      </w:pPr>
      <w:rPr>
        <w:rFonts w:ascii="Arial" w:hAnsi="Arial" w:hint="default"/>
      </w:rPr>
    </w:lvl>
    <w:lvl w:ilvl="6" w:tplc="0DBC53F2" w:tentative="1">
      <w:start w:val="1"/>
      <w:numFmt w:val="bullet"/>
      <w:lvlText w:val="•"/>
      <w:lvlJc w:val="left"/>
      <w:pPr>
        <w:tabs>
          <w:tab w:val="num" w:pos="5040"/>
        </w:tabs>
        <w:ind w:left="5040" w:hanging="360"/>
      </w:pPr>
      <w:rPr>
        <w:rFonts w:ascii="Arial" w:hAnsi="Arial" w:hint="default"/>
      </w:rPr>
    </w:lvl>
    <w:lvl w:ilvl="7" w:tplc="EB768B9E" w:tentative="1">
      <w:start w:val="1"/>
      <w:numFmt w:val="bullet"/>
      <w:lvlText w:val="•"/>
      <w:lvlJc w:val="left"/>
      <w:pPr>
        <w:tabs>
          <w:tab w:val="num" w:pos="5760"/>
        </w:tabs>
        <w:ind w:left="5760" w:hanging="360"/>
      </w:pPr>
      <w:rPr>
        <w:rFonts w:ascii="Arial" w:hAnsi="Arial" w:hint="default"/>
      </w:rPr>
    </w:lvl>
    <w:lvl w:ilvl="8" w:tplc="CB56570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F542E8"/>
    <w:multiLevelType w:val="hybridMultilevel"/>
    <w:tmpl w:val="8AD0B962"/>
    <w:lvl w:ilvl="0" w:tplc="99362B76">
      <w:start w:val="1"/>
      <w:numFmt w:val="bullet"/>
      <w:pStyle w:val="Bullet1"/>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A642531"/>
    <w:multiLevelType w:val="hybridMultilevel"/>
    <w:tmpl w:val="2914302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0"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1" w15:restartNumberingAfterBreak="0">
    <w:nsid w:val="5292798C"/>
    <w:multiLevelType w:val="hybridMultilevel"/>
    <w:tmpl w:val="79DE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3" w15:restartNumberingAfterBreak="0">
    <w:nsid w:val="639E6D05"/>
    <w:multiLevelType w:val="hybridMultilevel"/>
    <w:tmpl w:val="6490857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B5492F"/>
    <w:multiLevelType w:val="hybridMultilevel"/>
    <w:tmpl w:val="3A4A7F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6" w15:restartNumberingAfterBreak="0">
    <w:nsid w:val="7B472774"/>
    <w:multiLevelType w:val="hybridMultilevel"/>
    <w:tmpl w:val="97F06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76201C"/>
    <w:multiLevelType w:val="hybridMultilevel"/>
    <w:tmpl w:val="1E54F8FE"/>
    <w:lvl w:ilvl="0" w:tplc="C66CD07C">
      <w:start w:val="1"/>
      <w:numFmt w:val="bullet"/>
      <w:lvlText w:val=""/>
      <w:lvlJc w:val="left"/>
      <w:pPr>
        <w:ind w:left="720" w:hanging="360"/>
      </w:pPr>
      <w:rPr>
        <w:rFonts w:ascii="Symbol" w:hAnsi="Symbol" w:hint="default"/>
      </w:rPr>
    </w:lvl>
    <w:lvl w:ilvl="1" w:tplc="BA7003E2">
      <w:start w:val="1"/>
      <w:numFmt w:val="bullet"/>
      <w:lvlText w:val="o"/>
      <w:lvlJc w:val="left"/>
      <w:pPr>
        <w:ind w:left="1440" w:hanging="360"/>
      </w:pPr>
      <w:rPr>
        <w:rFonts w:ascii="Courier New" w:hAnsi="Courier New" w:hint="default"/>
      </w:rPr>
    </w:lvl>
    <w:lvl w:ilvl="2" w:tplc="4C7CB3F2">
      <w:start w:val="1"/>
      <w:numFmt w:val="bullet"/>
      <w:lvlText w:val=""/>
      <w:lvlJc w:val="left"/>
      <w:pPr>
        <w:ind w:left="2160" w:hanging="360"/>
      </w:pPr>
      <w:rPr>
        <w:rFonts w:ascii="Wingdings" w:hAnsi="Wingdings" w:hint="default"/>
      </w:rPr>
    </w:lvl>
    <w:lvl w:ilvl="3" w:tplc="E274105C">
      <w:start w:val="1"/>
      <w:numFmt w:val="bullet"/>
      <w:lvlText w:val=""/>
      <w:lvlJc w:val="left"/>
      <w:pPr>
        <w:ind w:left="2880" w:hanging="360"/>
      </w:pPr>
      <w:rPr>
        <w:rFonts w:ascii="Symbol" w:hAnsi="Symbol" w:hint="default"/>
      </w:rPr>
    </w:lvl>
    <w:lvl w:ilvl="4" w:tplc="ECD404E0">
      <w:start w:val="1"/>
      <w:numFmt w:val="bullet"/>
      <w:lvlText w:val="o"/>
      <w:lvlJc w:val="left"/>
      <w:pPr>
        <w:ind w:left="3600" w:hanging="360"/>
      </w:pPr>
      <w:rPr>
        <w:rFonts w:ascii="Courier New" w:hAnsi="Courier New" w:hint="default"/>
      </w:rPr>
    </w:lvl>
    <w:lvl w:ilvl="5" w:tplc="6DBC5D52">
      <w:start w:val="1"/>
      <w:numFmt w:val="bullet"/>
      <w:lvlText w:val=""/>
      <w:lvlJc w:val="left"/>
      <w:pPr>
        <w:ind w:left="4320" w:hanging="360"/>
      </w:pPr>
      <w:rPr>
        <w:rFonts w:ascii="Wingdings" w:hAnsi="Wingdings" w:hint="default"/>
      </w:rPr>
    </w:lvl>
    <w:lvl w:ilvl="6" w:tplc="758C0DDA">
      <w:start w:val="1"/>
      <w:numFmt w:val="bullet"/>
      <w:lvlText w:val=""/>
      <w:lvlJc w:val="left"/>
      <w:pPr>
        <w:ind w:left="5040" w:hanging="360"/>
      </w:pPr>
      <w:rPr>
        <w:rFonts w:ascii="Symbol" w:hAnsi="Symbol" w:hint="default"/>
      </w:rPr>
    </w:lvl>
    <w:lvl w:ilvl="7" w:tplc="CABC2D36">
      <w:start w:val="1"/>
      <w:numFmt w:val="bullet"/>
      <w:lvlText w:val="o"/>
      <w:lvlJc w:val="left"/>
      <w:pPr>
        <w:ind w:left="5760" w:hanging="360"/>
      </w:pPr>
      <w:rPr>
        <w:rFonts w:ascii="Courier New" w:hAnsi="Courier New" w:hint="default"/>
      </w:rPr>
    </w:lvl>
    <w:lvl w:ilvl="8" w:tplc="DD1C0C44">
      <w:start w:val="1"/>
      <w:numFmt w:val="bullet"/>
      <w:lvlText w:val=""/>
      <w:lvlJc w:val="left"/>
      <w:pPr>
        <w:ind w:left="6480" w:hanging="360"/>
      </w:pPr>
      <w:rPr>
        <w:rFonts w:ascii="Wingdings" w:hAnsi="Wingdings" w:hint="default"/>
      </w:rPr>
    </w:lvl>
  </w:abstractNum>
  <w:num w:numId="1" w16cid:durableId="476656136">
    <w:abstractNumId w:val="27"/>
  </w:num>
  <w:num w:numId="2" w16cid:durableId="1797213606">
    <w:abstractNumId w:val="18"/>
  </w:num>
  <w:num w:numId="3" w16cid:durableId="1072773167">
    <w:abstractNumId w:val="9"/>
  </w:num>
  <w:num w:numId="4" w16cid:durableId="71465890">
    <w:abstractNumId w:val="11"/>
  </w:num>
  <w:num w:numId="5" w16cid:durableId="1737319943">
    <w:abstractNumId w:val="7"/>
  </w:num>
  <w:num w:numId="6" w16cid:durableId="1880316305">
    <w:abstractNumId w:val="22"/>
  </w:num>
  <w:num w:numId="7" w16cid:durableId="187454219">
    <w:abstractNumId w:val="6"/>
  </w:num>
  <w:num w:numId="8" w16cid:durableId="1666321900">
    <w:abstractNumId w:val="22"/>
  </w:num>
  <w:num w:numId="9" w16cid:durableId="485557629">
    <w:abstractNumId w:val="5"/>
  </w:num>
  <w:num w:numId="10" w16cid:durableId="524756996">
    <w:abstractNumId w:val="4"/>
  </w:num>
  <w:num w:numId="11" w16cid:durableId="128475448">
    <w:abstractNumId w:val="4"/>
  </w:num>
  <w:num w:numId="12" w16cid:durableId="802697602">
    <w:abstractNumId w:val="8"/>
  </w:num>
  <w:num w:numId="13" w16cid:durableId="1747650617">
    <w:abstractNumId w:val="8"/>
  </w:num>
  <w:num w:numId="14" w16cid:durableId="254244388">
    <w:abstractNumId w:val="3"/>
  </w:num>
  <w:num w:numId="15" w16cid:durableId="2122606924">
    <w:abstractNumId w:val="3"/>
  </w:num>
  <w:num w:numId="16" w16cid:durableId="2127691981">
    <w:abstractNumId w:val="2"/>
  </w:num>
  <w:num w:numId="17" w16cid:durableId="1948736579">
    <w:abstractNumId w:val="2"/>
  </w:num>
  <w:num w:numId="18" w16cid:durableId="710610624">
    <w:abstractNumId w:val="1"/>
  </w:num>
  <w:num w:numId="19" w16cid:durableId="851914377">
    <w:abstractNumId w:val="1"/>
  </w:num>
  <w:num w:numId="20" w16cid:durableId="1969823332">
    <w:abstractNumId w:val="0"/>
  </w:num>
  <w:num w:numId="21" w16cid:durableId="1401975937">
    <w:abstractNumId w:val="0"/>
  </w:num>
  <w:num w:numId="22" w16cid:durableId="1340891081">
    <w:abstractNumId w:val="20"/>
  </w:num>
  <w:num w:numId="23" w16cid:durableId="1021473352">
    <w:abstractNumId w:val="20"/>
  </w:num>
  <w:num w:numId="24" w16cid:durableId="1852333944">
    <w:abstractNumId w:val="12"/>
  </w:num>
  <w:num w:numId="25" w16cid:durableId="505751791">
    <w:abstractNumId w:val="25"/>
  </w:num>
  <w:num w:numId="26" w16cid:durableId="111754957">
    <w:abstractNumId w:val="17"/>
  </w:num>
  <w:num w:numId="27" w16cid:durableId="1951860263">
    <w:abstractNumId w:val="21"/>
  </w:num>
  <w:num w:numId="28" w16cid:durableId="1405101511">
    <w:abstractNumId w:val="26"/>
  </w:num>
  <w:num w:numId="29" w16cid:durableId="1487627142">
    <w:abstractNumId w:val="19"/>
  </w:num>
  <w:num w:numId="30" w16cid:durableId="174269021">
    <w:abstractNumId w:val="10"/>
  </w:num>
  <w:num w:numId="31" w16cid:durableId="52772843">
    <w:abstractNumId w:val="15"/>
  </w:num>
  <w:num w:numId="32" w16cid:durableId="730932843">
    <w:abstractNumId w:val="24"/>
  </w:num>
  <w:num w:numId="33" w16cid:durableId="578714370">
    <w:abstractNumId w:val="13"/>
  </w:num>
  <w:num w:numId="34" w16cid:durableId="506408542">
    <w:abstractNumId w:val="16"/>
  </w:num>
  <w:num w:numId="35" w16cid:durableId="539710611">
    <w:abstractNumId w:val="23"/>
  </w:num>
  <w:num w:numId="36" w16cid:durableId="127120865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essa Hirst">
    <w15:presenceInfo w15:providerId="AD" w15:userId="S::vh9430@vla.vic.gov.au::d0d7c170-5f82-4cc6-963b-38fc0f2bf8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xtTCzMDE1tDQxMTVT0lEKTi0uzszPAykwrgUApHdZLywAAAA="/>
  </w:docVars>
  <w:rsids>
    <w:rsidRoot w:val="004175B7"/>
    <w:rsid w:val="0000020D"/>
    <w:rsid w:val="0000021F"/>
    <w:rsid w:val="00000BAF"/>
    <w:rsid w:val="00001AA9"/>
    <w:rsid w:val="00002093"/>
    <w:rsid w:val="000027B7"/>
    <w:rsid w:val="000036A6"/>
    <w:rsid w:val="0000378A"/>
    <w:rsid w:val="000038D1"/>
    <w:rsid w:val="00004CE9"/>
    <w:rsid w:val="00004D17"/>
    <w:rsid w:val="00004F3D"/>
    <w:rsid w:val="000055D7"/>
    <w:rsid w:val="00005D79"/>
    <w:rsid w:val="000061B6"/>
    <w:rsid w:val="00006274"/>
    <w:rsid w:val="000063FE"/>
    <w:rsid w:val="00006CCF"/>
    <w:rsid w:val="00007FD6"/>
    <w:rsid w:val="00010407"/>
    <w:rsid w:val="00010B52"/>
    <w:rsid w:val="00010B80"/>
    <w:rsid w:val="0001163C"/>
    <w:rsid w:val="0001351D"/>
    <w:rsid w:val="000141D8"/>
    <w:rsid w:val="00014D52"/>
    <w:rsid w:val="0001721A"/>
    <w:rsid w:val="00017518"/>
    <w:rsid w:val="000175F6"/>
    <w:rsid w:val="000177E6"/>
    <w:rsid w:val="00017EC1"/>
    <w:rsid w:val="000205AF"/>
    <w:rsid w:val="00020994"/>
    <w:rsid w:val="00021293"/>
    <w:rsid w:val="00021580"/>
    <w:rsid w:val="0002192D"/>
    <w:rsid w:val="00021B97"/>
    <w:rsid w:val="0002304F"/>
    <w:rsid w:val="00023379"/>
    <w:rsid w:val="000236FD"/>
    <w:rsid w:val="00023F89"/>
    <w:rsid w:val="0002476C"/>
    <w:rsid w:val="00024FD4"/>
    <w:rsid w:val="000250BC"/>
    <w:rsid w:val="00025EB0"/>
    <w:rsid w:val="00025F97"/>
    <w:rsid w:val="0002736E"/>
    <w:rsid w:val="00027BEB"/>
    <w:rsid w:val="00027F97"/>
    <w:rsid w:val="000305B1"/>
    <w:rsid w:val="00032331"/>
    <w:rsid w:val="00033322"/>
    <w:rsid w:val="000336F5"/>
    <w:rsid w:val="00033B72"/>
    <w:rsid w:val="00034264"/>
    <w:rsid w:val="0003486A"/>
    <w:rsid w:val="00036024"/>
    <w:rsid w:val="000360B8"/>
    <w:rsid w:val="000360FF"/>
    <w:rsid w:val="00036958"/>
    <w:rsid w:val="00036CBA"/>
    <w:rsid w:val="000401FE"/>
    <w:rsid w:val="00040838"/>
    <w:rsid w:val="00040842"/>
    <w:rsid w:val="000410CD"/>
    <w:rsid w:val="00041101"/>
    <w:rsid w:val="00041837"/>
    <w:rsid w:val="000437AA"/>
    <w:rsid w:val="00043D3D"/>
    <w:rsid w:val="00045B31"/>
    <w:rsid w:val="00045D7C"/>
    <w:rsid w:val="000464B3"/>
    <w:rsid w:val="00046677"/>
    <w:rsid w:val="00046FB0"/>
    <w:rsid w:val="0005014C"/>
    <w:rsid w:val="00050188"/>
    <w:rsid w:val="00050536"/>
    <w:rsid w:val="00050777"/>
    <w:rsid w:val="000508D3"/>
    <w:rsid w:val="00050C7A"/>
    <w:rsid w:val="00051071"/>
    <w:rsid w:val="0005145E"/>
    <w:rsid w:val="00051FCF"/>
    <w:rsid w:val="000524B3"/>
    <w:rsid w:val="00053D06"/>
    <w:rsid w:val="00053EEA"/>
    <w:rsid w:val="00053FE2"/>
    <w:rsid w:val="00055C16"/>
    <w:rsid w:val="00055CFB"/>
    <w:rsid w:val="00055DBF"/>
    <w:rsid w:val="0005609D"/>
    <w:rsid w:val="0005677C"/>
    <w:rsid w:val="00056A93"/>
    <w:rsid w:val="00056E86"/>
    <w:rsid w:val="0006012E"/>
    <w:rsid w:val="000604A2"/>
    <w:rsid w:val="000605FF"/>
    <w:rsid w:val="00060C67"/>
    <w:rsid w:val="00061BDE"/>
    <w:rsid w:val="000631DD"/>
    <w:rsid w:val="000639F4"/>
    <w:rsid w:val="00063EF9"/>
    <w:rsid w:val="0006422A"/>
    <w:rsid w:val="00064B9D"/>
    <w:rsid w:val="00065613"/>
    <w:rsid w:val="00065708"/>
    <w:rsid w:val="00065A6F"/>
    <w:rsid w:val="000660BF"/>
    <w:rsid w:val="000672A7"/>
    <w:rsid w:val="000679DF"/>
    <w:rsid w:val="00067EE4"/>
    <w:rsid w:val="00070A47"/>
    <w:rsid w:val="000716CD"/>
    <w:rsid w:val="0007239C"/>
    <w:rsid w:val="00072FA2"/>
    <w:rsid w:val="000731E7"/>
    <w:rsid w:val="00073503"/>
    <w:rsid w:val="000742F7"/>
    <w:rsid w:val="00075C72"/>
    <w:rsid w:val="000762C3"/>
    <w:rsid w:val="00077146"/>
    <w:rsid w:val="000776A9"/>
    <w:rsid w:val="00081216"/>
    <w:rsid w:val="00081319"/>
    <w:rsid w:val="000819B0"/>
    <w:rsid w:val="0008244C"/>
    <w:rsid w:val="00082BB4"/>
    <w:rsid w:val="00082E40"/>
    <w:rsid w:val="00083758"/>
    <w:rsid w:val="00083784"/>
    <w:rsid w:val="00084405"/>
    <w:rsid w:val="000854D8"/>
    <w:rsid w:val="00086744"/>
    <w:rsid w:val="00086971"/>
    <w:rsid w:val="00087961"/>
    <w:rsid w:val="00087B2F"/>
    <w:rsid w:val="0009039D"/>
    <w:rsid w:val="00090DD9"/>
    <w:rsid w:val="00091BF7"/>
    <w:rsid w:val="000934F3"/>
    <w:rsid w:val="00093A3E"/>
    <w:rsid w:val="00093E4D"/>
    <w:rsid w:val="000946E0"/>
    <w:rsid w:val="00094845"/>
    <w:rsid w:val="00094A63"/>
    <w:rsid w:val="00094D9B"/>
    <w:rsid w:val="0009511F"/>
    <w:rsid w:val="000967C4"/>
    <w:rsid w:val="00096D8A"/>
    <w:rsid w:val="0009711B"/>
    <w:rsid w:val="000976F6"/>
    <w:rsid w:val="000A020B"/>
    <w:rsid w:val="000A0339"/>
    <w:rsid w:val="000A0349"/>
    <w:rsid w:val="000A0931"/>
    <w:rsid w:val="000A0A68"/>
    <w:rsid w:val="000A1E6F"/>
    <w:rsid w:val="000A2081"/>
    <w:rsid w:val="000A20E1"/>
    <w:rsid w:val="000A25B1"/>
    <w:rsid w:val="000A28EE"/>
    <w:rsid w:val="000A2FBE"/>
    <w:rsid w:val="000A3808"/>
    <w:rsid w:val="000A3C2D"/>
    <w:rsid w:val="000A3DA5"/>
    <w:rsid w:val="000A3F0A"/>
    <w:rsid w:val="000A41F2"/>
    <w:rsid w:val="000A4637"/>
    <w:rsid w:val="000A48BE"/>
    <w:rsid w:val="000A4EA9"/>
    <w:rsid w:val="000A5781"/>
    <w:rsid w:val="000A5DB4"/>
    <w:rsid w:val="000A68E1"/>
    <w:rsid w:val="000A6EDC"/>
    <w:rsid w:val="000A7516"/>
    <w:rsid w:val="000A7721"/>
    <w:rsid w:val="000A7E07"/>
    <w:rsid w:val="000A7F72"/>
    <w:rsid w:val="000B13B8"/>
    <w:rsid w:val="000B1465"/>
    <w:rsid w:val="000B16D3"/>
    <w:rsid w:val="000B185D"/>
    <w:rsid w:val="000B1E78"/>
    <w:rsid w:val="000B20DD"/>
    <w:rsid w:val="000B2F09"/>
    <w:rsid w:val="000B2F2F"/>
    <w:rsid w:val="000B40B7"/>
    <w:rsid w:val="000B42DC"/>
    <w:rsid w:val="000B6313"/>
    <w:rsid w:val="000B6A75"/>
    <w:rsid w:val="000B6B17"/>
    <w:rsid w:val="000C0200"/>
    <w:rsid w:val="000C08C0"/>
    <w:rsid w:val="000C14B8"/>
    <w:rsid w:val="000C19D5"/>
    <w:rsid w:val="000C2837"/>
    <w:rsid w:val="000C2C49"/>
    <w:rsid w:val="000C3027"/>
    <w:rsid w:val="000C59E6"/>
    <w:rsid w:val="000C5E2B"/>
    <w:rsid w:val="000C627D"/>
    <w:rsid w:val="000C7FB4"/>
    <w:rsid w:val="000D07C6"/>
    <w:rsid w:val="000D0E5C"/>
    <w:rsid w:val="000D1243"/>
    <w:rsid w:val="000D32DA"/>
    <w:rsid w:val="000D3C43"/>
    <w:rsid w:val="000D4258"/>
    <w:rsid w:val="000D469D"/>
    <w:rsid w:val="000D5A1E"/>
    <w:rsid w:val="000D6156"/>
    <w:rsid w:val="000D61AB"/>
    <w:rsid w:val="000D64E6"/>
    <w:rsid w:val="000D65AC"/>
    <w:rsid w:val="000D6FEB"/>
    <w:rsid w:val="000D73DB"/>
    <w:rsid w:val="000E065B"/>
    <w:rsid w:val="000E0EF9"/>
    <w:rsid w:val="000E11BA"/>
    <w:rsid w:val="000E1283"/>
    <w:rsid w:val="000E14D9"/>
    <w:rsid w:val="000E169E"/>
    <w:rsid w:val="000E2347"/>
    <w:rsid w:val="000E3D37"/>
    <w:rsid w:val="000E3FE4"/>
    <w:rsid w:val="000E4249"/>
    <w:rsid w:val="000E5121"/>
    <w:rsid w:val="000E6B10"/>
    <w:rsid w:val="000E76E4"/>
    <w:rsid w:val="000E7883"/>
    <w:rsid w:val="000E79DC"/>
    <w:rsid w:val="000F0145"/>
    <w:rsid w:val="000F074C"/>
    <w:rsid w:val="000F07A7"/>
    <w:rsid w:val="000F122E"/>
    <w:rsid w:val="000F1368"/>
    <w:rsid w:val="000F2125"/>
    <w:rsid w:val="000F21FE"/>
    <w:rsid w:val="000F2314"/>
    <w:rsid w:val="000F2939"/>
    <w:rsid w:val="000F3295"/>
    <w:rsid w:val="000F3B60"/>
    <w:rsid w:val="000F45D3"/>
    <w:rsid w:val="000F4900"/>
    <w:rsid w:val="000F526F"/>
    <w:rsid w:val="000F7D49"/>
    <w:rsid w:val="000F7F7C"/>
    <w:rsid w:val="00100BB7"/>
    <w:rsid w:val="0010110A"/>
    <w:rsid w:val="00101A85"/>
    <w:rsid w:val="00101F98"/>
    <w:rsid w:val="001023C8"/>
    <w:rsid w:val="00104208"/>
    <w:rsid w:val="0010438C"/>
    <w:rsid w:val="0010649D"/>
    <w:rsid w:val="001072B0"/>
    <w:rsid w:val="00110155"/>
    <w:rsid w:val="00110497"/>
    <w:rsid w:val="001104FF"/>
    <w:rsid w:val="00111862"/>
    <w:rsid w:val="00112C54"/>
    <w:rsid w:val="00112CA5"/>
    <w:rsid w:val="00112FBB"/>
    <w:rsid w:val="00113AF3"/>
    <w:rsid w:val="001144CF"/>
    <w:rsid w:val="00114EB2"/>
    <w:rsid w:val="001177BE"/>
    <w:rsid w:val="00117C1B"/>
    <w:rsid w:val="001202C1"/>
    <w:rsid w:val="00120A7B"/>
    <w:rsid w:val="00120D4C"/>
    <w:rsid w:val="00122140"/>
    <w:rsid w:val="00122D7D"/>
    <w:rsid w:val="00123404"/>
    <w:rsid w:val="00123514"/>
    <w:rsid w:val="00123AFE"/>
    <w:rsid w:val="00125593"/>
    <w:rsid w:val="00126421"/>
    <w:rsid w:val="00127CB3"/>
    <w:rsid w:val="00130C44"/>
    <w:rsid w:val="001322A2"/>
    <w:rsid w:val="001343EC"/>
    <w:rsid w:val="00135929"/>
    <w:rsid w:val="00135A8A"/>
    <w:rsid w:val="00135AFA"/>
    <w:rsid w:val="00140CB0"/>
    <w:rsid w:val="00141C76"/>
    <w:rsid w:val="00142198"/>
    <w:rsid w:val="001428BB"/>
    <w:rsid w:val="0014474C"/>
    <w:rsid w:val="00144E4B"/>
    <w:rsid w:val="001450F0"/>
    <w:rsid w:val="001465E4"/>
    <w:rsid w:val="00146657"/>
    <w:rsid w:val="00146865"/>
    <w:rsid w:val="00146D1F"/>
    <w:rsid w:val="001471EC"/>
    <w:rsid w:val="001503E7"/>
    <w:rsid w:val="00150E45"/>
    <w:rsid w:val="0015159B"/>
    <w:rsid w:val="0015174B"/>
    <w:rsid w:val="0015181C"/>
    <w:rsid w:val="00151834"/>
    <w:rsid w:val="00152649"/>
    <w:rsid w:val="001526C8"/>
    <w:rsid w:val="00153BC5"/>
    <w:rsid w:val="0015466E"/>
    <w:rsid w:val="00154C5A"/>
    <w:rsid w:val="00154E54"/>
    <w:rsid w:val="00155264"/>
    <w:rsid w:val="0015546A"/>
    <w:rsid w:val="00155591"/>
    <w:rsid w:val="00155A08"/>
    <w:rsid w:val="00155B85"/>
    <w:rsid w:val="001575EE"/>
    <w:rsid w:val="00157C3D"/>
    <w:rsid w:val="0016044B"/>
    <w:rsid w:val="0016078D"/>
    <w:rsid w:val="001616E6"/>
    <w:rsid w:val="00162471"/>
    <w:rsid w:val="001624FD"/>
    <w:rsid w:val="00163488"/>
    <w:rsid w:val="001634DE"/>
    <w:rsid w:val="00163592"/>
    <w:rsid w:val="00163C00"/>
    <w:rsid w:val="001658A2"/>
    <w:rsid w:val="00166EBD"/>
    <w:rsid w:val="00166FF4"/>
    <w:rsid w:val="00167103"/>
    <w:rsid w:val="001677FB"/>
    <w:rsid w:val="001704A6"/>
    <w:rsid w:val="00170ABC"/>
    <w:rsid w:val="00170E62"/>
    <w:rsid w:val="00171921"/>
    <w:rsid w:val="00171D2A"/>
    <w:rsid w:val="00171F24"/>
    <w:rsid w:val="001728AA"/>
    <w:rsid w:val="001741E5"/>
    <w:rsid w:val="00174E39"/>
    <w:rsid w:val="00175277"/>
    <w:rsid w:val="00176B33"/>
    <w:rsid w:val="00176E13"/>
    <w:rsid w:val="001770F6"/>
    <w:rsid w:val="001771CC"/>
    <w:rsid w:val="00177331"/>
    <w:rsid w:val="00177673"/>
    <w:rsid w:val="00177814"/>
    <w:rsid w:val="0017798A"/>
    <w:rsid w:val="00177CA1"/>
    <w:rsid w:val="0018097B"/>
    <w:rsid w:val="00181099"/>
    <w:rsid w:val="0018149D"/>
    <w:rsid w:val="001815CF"/>
    <w:rsid w:val="00182EF2"/>
    <w:rsid w:val="0018320D"/>
    <w:rsid w:val="0018368D"/>
    <w:rsid w:val="00183C63"/>
    <w:rsid w:val="00183F4D"/>
    <w:rsid w:val="00184398"/>
    <w:rsid w:val="00185425"/>
    <w:rsid w:val="00186295"/>
    <w:rsid w:val="00190038"/>
    <w:rsid w:val="00190A92"/>
    <w:rsid w:val="00191722"/>
    <w:rsid w:val="001925A4"/>
    <w:rsid w:val="00192F61"/>
    <w:rsid w:val="00195BEA"/>
    <w:rsid w:val="00195F18"/>
    <w:rsid w:val="00196D18"/>
    <w:rsid w:val="00196F8E"/>
    <w:rsid w:val="00197768"/>
    <w:rsid w:val="001A04B6"/>
    <w:rsid w:val="001A04E6"/>
    <w:rsid w:val="001A0D32"/>
    <w:rsid w:val="001A1DBD"/>
    <w:rsid w:val="001A22DD"/>
    <w:rsid w:val="001A27AB"/>
    <w:rsid w:val="001A2B95"/>
    <w:rsid w:val="001A2C87"/>
    <w:rsid w:val="001A2CC0"/>
    <w:rsid w:val="001A4212"/>
    <w:rsid w:val="001A5960"/>
    <w:rsid w:val="001A6DA0"/>
    <w:rsid w:val="001A7093"/>
    <w:rsid w:val="001A7527"/>
    <w:rsid w:val="001A76F6"/>
    <w:rsid w:val="001A7E7C"/>
    <w:rsid w:val="001B0095"/>
    <w:rsid w:val="001B0812"/>
    <w:rsid w:val="001B0F4B"/>
    <w:rsid w:val="001B10AE"/>
    <w:rsid w:val="001B1CE3"/>
    <w:rsid w:val="001B2B1F"/>
    <w:rsid w:val="001B2B83"/>
    <w:rsid w:val="001B2EF7"/>
    <w:rsid w:val="001B2F04"/>
    <w:rsid w:val="001B30FF"/>
    <w:rsid w:val="001B3FB6"/>
    <w:rsid w:val="001B4185"/>
    <w:rsid w:val="001B49EC"/>
    <w:rsid w:val="001B4D6C"/>
    <w:rsid w:val="001B5B11"/>
    <w:rsid w:val="001B6034"/>
    <w:rsid w:val="001B71AC"/>
    <w:rsid w:val="001B724E"/>
    <w:rsid w:val="001B79B1"/>
    <w:rsid w:val="001B7C4A"/>
    <w:rsid w:val="001B7F0E"/>
    <w:rsid w:val="001C0224"/>
    <w:rsid w:val="001C0244"/>
    <w:rsid w:val="001C13AF"/>
    <w:rsid w:val="001C1875"/>
    <w:rsid w:val="001C2637"/>
    <w:rsid w:val="001C28ED"/>
    <w:rsid w:val="001C37F7"/>
    <w:rsid w:val="001C3838"/>
    <w:rsid w:val="001C6A27"/>
    <w:rsid w:val="001C7169"/>
    <w:rsid w:val="001C78D4"/>
    <w:rsid w:val="001C7CB5"/>
    <w:rsid w:val="001C7CC3"/>
    <w:rsid w:val="001D0FA7"/>
    <w:rsid w:val="001D18F4"/>
    <w:rsid w:val="001D1B74"/>
    <w:rsid w:val="001D1BDD"/>
    <w:rsid w:val="001D277E"/>
    <w:rsid w:val="001D42FF"/>
    <w:rsid w:val="001D4FDD"/>
    <w:rsid w:val="001D520D"/>
    <w:rsid w:val="001D5851"/>
    <w:rsid w:val="001D747E"/>
    <w:rsid w:val="001D7B71"/>
    <w:rsid w:val="001E1907"/>
    <w:rsid w:val="001E1C65"/>
    <w:rsid w:val="001E1EB8"/>
    <w:rsid w:val="001E2009"/>
    <w:rsid w:val="001E3A98"/>
    <w:rsid w:val="001E4157"/>
    <w:rsid w:val="001E56E4"/>
    <w:rsid w:val="001E5773"/>
    <w:rsid w:val="001E5852"/>
    <w:rsid w:val="001E5DBD"/>
    <w:rsid w:val="001E6385"/>
    <w:rsid w:val="001E6E8A"/>
    <w:rsid w:val="001E705F"/>
    <w:rsid w:val="001E71CD"/>
    <w:rsid w:val="001E7B75"/>
    <w:rsid w:val="001F0CF5"/>
    <w:rsid w:val="001F0F6D"/>
    <w:rsid w:val="001F19CF"/>
    <w:rsid w:val="001F1AF2"/>
    <w:rsid w:val="001F1CD9"/>
    <w:rsid w:val="001F1F38"/>
    <w:rsid w:val="001F229C"/>
    <w:rsid w:val="001F30AB"/>
    <w:rsid w:val="001F3E36"/>
    <w:rsid w:val="001F44EE"/>
    <w:rsid w:val="001F5011"/>
    <w:rsid w:val="001F5598"/>
    <w:rsid w:val="001F73D2"/>
    <w:rsid w:val="001F7B45"/>
    <w:rsid w:val="002002A6"/>
    <w:rsid w:val="002002EF"/>
    <w:rsid w:val="00200366"/>
    <w:rsid w:val="00200CDD"/>
    <w:rsid w:val="00200FEB"/>
    <w:rsid w:val="00201B33"/>
    <w:rsid w:val="002024CA"/>
    <w:rsid w:val="00202790"/>
    <w:rsid w:val="0020340C"/>
    <w:rsid w:val="00203A47"/>
    <w:rsid w:val="002044B7"/>
    <w:rsid w:val="00204ABA"/>
    <w:rsid w:val="00204CCE"/>
    <w:rsid w:val="00205801"/>
    <w:rsid w:val="00205C1D"/>
    <w:rsid w:val="00205D8F"/>
    <w:rsid w:val="00206DB6"/>
    <w:rsid w:val="00206DFC"/>
    <w:rsid w:val="00207A64"/>
    <w:rsid w:val="00207C62"/>
    <w:rsid w:val="002101E6"/>
    <w:rsid w:val="00211B0F"/>
    <w:rsid w:val="00212C25"/>
    <w:rsid w:val="00213A3C"/>
    <w:rsid w:val="002141AC"/>
    <w:rsid w:val="002143D0"/>
    <w:rsid w:val="002143DC"/>
    <w:rsid w:val="00214F4D"/>
    <w:rsid w:val="00215D0D"/>
    <w:rsid w:val="00217775"/>
    <w:rsid w:val="002203C8"/>
    <w:rsid w:val="002207B7"/>
    <w:rsid w:val="00220889"/>
    <w:rsid w:val="002226B5"/>
    <w:rsid w:val="00222C2C"/>
    <w:rsid w:val="0022503C"/>
    <w:rsid w:val="002253CE"/>
    <w:rsid w:val="00225EEA"/>
    <w:rsid w:val="002278EC"/>
    <w:rsid w:val="002310BB"/>
    <w:rsid w:val="002315B3"/>
    <w:rsid w:val="00231769"/>
    <w:rsid w:val="00231AA1"/>
    <w:rsid w:val="00232258"/>
    <w:rsid w:val="00232748"/>
    <w:rsid w:val="00232963"/>
    <w:rsid w:val="00233C99"/>
    <w:rsid w:val="00233CC6"/>
    <w:rsid w:val="00234170"/>
    <w:rsid w:val="00234BC1"/>
    <w:rsid w:val="00235197"/>
    <w:rsid w:val="002351A0"/>
    <w:rsid w:val="00235822"/>
    <w:rsid w:val="0023599B"/>
    <w:rsid w:val="00235B1F"/>
    <w:rsid w:val="002362DC"/>
    <w:rsid w:val="00236475"/>
    <w:rsid w:val="002372AE"/>
    <w:rsid w:val="00237B26"/>
    <w:rsid w:val="00240AE6"/>
    <w:rsid w:val="00241319"/>
    <w:rsid w:val="00241729"/>
    <w:rsid w:val="002434EF"/>
    <w:rsid w:val="0024364E"/>
    <w:rsid w:val="002439F5"/>
    <w:rsid w:val="00244E32"/>
    <w:rsid w:val="00245207"/>
    <w:rsid w:val="00246649"/>
    <w:rsid w:val="00246DAF"/>
    <w:rsid w:val="002513FF"/>
    <w:rsid w:val="00251D2C"/>
    <w:rsid w:val="00251FD0"/>
    <w:rsid w:val="00252F05"/>
    <w:rsid w:val="0025306B"/>
    <w:rsid w:val="0025372F"/>
    <w:rsid w:val="002538F1"/>
    <w:rsid w:val="00253DED"/>
    <w:rsid w:val="002548D0"/>
    <w:rsid w:val="0025510E"/>
    <w:rsid w:val="00255BCF"/>
    <w:rsid w:val="00255E85"/>
    <w:rsid w:val="002571EE"/>
    <w:rsid w:val="00257608"/>
    <w:rsid w:val="00257CAE"/>
    <w:rsid w:val="0026072A"/>
    <w:rsid w:val="00260EDC"/>
    <w:rsid w:val="0026169E"/>
    <w:rsid w:val="00261754"/>
    <w:rsid w:val="00261836"/>
    <w:rsid w:val="00261BEF"/>
    <w:rsid w:val="00262F73"/>
    <w:rsid w:val="00263AC9"/>
    <w:rsid w:val="00266AC8"/>
    <w:rsid w:val="00270566"/>
    <w:rsid w:val="0027091D"/>
    <w:rsid w:val="00271733"/>
    <w:rsid w:val="0027473D"/>
    <w:rsid w:val="00275FA8"/>
    <w:rsid w:val="00276463"/>
    <w:rsid w:val="002800C6"/>
    <w:rsid w:val="00283968"/>
    <w:rsid w:val="0028479C"/>
    <w:rsid w:val="00287D90"/>
    <w:rsid w:val="002904A3"/>
    <w:rsid w:val="00291025"/>
    <w:rsid w:val="002915FB"/>
    <w:rsid w:val="00291777"/>
    <w:rsid w:val="00291FDB"/>
    <w:rsid w:val="00293407"/>
    <w:rsid w:val="00293574"/>
    <w:rsid w:val="00293955"/>
    <w:rsid w:val="00293B45"/>
    <w:rsid w:val="00294147"/>
    <w:rsid w:val="00294B4A"/>
    <w:rsid w:val="00294D79"/>
    <w:rsid w:val="0029784B"/>
    <w:rsid w:val="002A4595"/>
    <w:rsid w:val="002A4D73"/>
    <w:rsid w:val="002A52D3"/>
    <w:rsid w:val="002A53CF"/>
    <w:rsid w:val="002A713F"/>
    <w:rsid w:val="002A7FC0"/>
    <w:rsid w:val="002B088E"/>
    <w:rsid w:val="002B0B94"/>
    <w:rsid w:val="002B0DCB"/>
    <w:rsid w:val="002B1A23"/>
    <w:rsid w:val="002B3ED8"/>
    <w:rsid w:val="002B4CD2"/>
    <w:rsid w:val="002B4DE8"/>
    <w:rsid w:val="002B4E6A"/>
    <w:rsid w:val="002B575F"/>
    <w:rsid w:val="002B5877"/>
    <w:rsid w:val="002B59EC"/>
    <w:rsid w:val="002B63DF"/>
    <w:rsid w:val="002B761F"/>
    <w:rsid w:val="002B7915"/>
    <w:rsid w:val="002B7D3F"/>
    <w:rsid w:val="002C0C17"/>
    <w:rsid w:val="002C111C"/>
    <w:rsid w:val="002C1325"/>
    <w:rsid w:val="002C1C38"/>
    <w:rsid w:val="002C2365"/>
    <w:rsid w:val="002C3253"/>
    <w:rsid w:val="002C3387"/>
    <w:rsid w:val="002C3623"/>
    <w:rsid w:val="002C3F7D"/>
    <w:rsid w:val="002C4C15"/>
    <w:rsid w:val="002C4EF6"/>
    <w:rsid w:val="002C5A71"/>
    <w:rsid w:val="002C60D8"/>
    <w:rsid w:val="002C6B09"/>
    <w:rsid w:val="002C6BF3"/>
    <w:rsid w:val="002C6FB9"/>
    <w:rsid w:val="002C79CB"/>
    <w:rsid w:val="002C7FCF"/>
    <w:rsid w:val="002D1206"/>
    <w:rsid w:val="002D1528"/>
    <w:rsid w:val="002D1A7F"/>
    <w:rsid w:val="002D2718"/>
    <w:rsid w:val="002D28F6"/>
    <w:rsid w:val="002D29D0"/>
    <w:rsid w:val="002D32FD"/>
    <w:rsid w:val="002D3848"/>
    <w:rsid w:val="002D4C5B"/>
    <w:rsid w:val="002D5177"/>
    <w:rsid w:val="002D5C94"/>
    <w:rsid w:val="002D6AE8"/>
    <w:rsid w:val="002D7854"/>
    <w:rsid w:val="002D7D1A"/>
    <w:rsid w:val="002E042D"/>
    <w:rsid w:val="002E0DC4"/>
    <w:rsid w:val="002E142B"/>
    <w:rsid w:val="002E2F1D"/>
    <w:rsid w:val="002E38EA"/>
    <w:rsid w:val="002E3ECB"/>
    <w:rsid w:val="002E3F2C"/>
    <w:rsid w:val="002E47E3"/>
    <w:rsid w:val="002E4A4B"/>
    <w:rsid w:val="002E54E1"/>
    <w:rsid w:val="002E5E58"/>
    <w:rsid w:val="002E65E7"/>
    <w:rsid w:val="002E6C79"/>
    <w:rsid w:val="002E73F7"/>
    <w:rsid w:val="002E76AB"/>
    <w:rsid w:val="002F09CB"/>
    <w:rsid w:val="002F1296"/>
    <w:rsid w:val="002F1BF5"/>
    <w:rsid w:val="002F2D0D"/>
    <w:rsid w:val="002F2EE9"/>
    <w:rsid w:val="002F3A6E"/>
    <w:rsid w:val="002F482B"/>
    <w:rsid w:val="002F4899"/>
    <w:rsid w:val="002F52D7"/>
    <w:rsid w:val="002F5880"/>
    <w:rsid w:val="002F5C50"/>
    <w:rsid w:val="002F5DE2"/>
    <w:rsid w:val="002F6F44"/>
    <w:rsid w:val="002F7500"/>
    <w:rsid w:val="002F77E8"/>
    <w:rsid w:val="00300639"/>
    <w:rsid w:val="0030160F"/>
    <w:rsid w:val="0030167A"/>
    <w:rsid w:val="003020FD"/>
    <w:rsid w:val="00304024"/>
    <w:rsid w:val="0030444E"/>
    <w:rsid w:val="00304C42"/>
    <w:rsid w:val="00304F04"/>
    <w:rsid w:val="00305DA2"/>
    <w:rsid w:val="003076A1"/>
    <w:rsid w:val="00310C74"/>
    <w:rsid w:val="00311012"/>
    <w:rsid w:val="003115BB"/>
    <w:rsid w:val="00311D72"/>
    <w:rsid w:val="00311F14"/>
    <w:rsid w:val="0031238A"/>
    <w:rsid w:val="0031392C"/>
    <w:rsid w:val="0031443C"/>
    <w:rsid w:val="003163A7"/>
    <w:rsid w:val="0031670E"/>
    <w:rsid w:val="00316A23"/>
    <w:rsid w:val="00316C23"/>
    <w:rsid w:val="00316EAA"/>
    <w:rsid w:val="003171F3"/>
    <w:rsid w:val="00317E95"/>
    <w:rsid w:val="00320BDE"/>
    <w:rsid w:val="0032193B"/>
    <w:rsid w:val="00321E12"/>
    <w:rsid w:val="003222B8"/>
    <w:rsid w:val="00322A9C"/>
    <w:rsid w:val="00322ECB"/>
    <w:rsid w:val="00323AF3"/>
    <w:rsid w:val="00324472"/>
    <w:rsid w:val="0032480C"/>
    <w:rsid w:val="00324C66"/>
    <w:rsid w:val="00324CA3"/>
    <w:rsid w:val="00324F76"/>
    <w:rsid w:val="00325290"/>
    <w:rsid w:val="003252CE"/>
    <w:rsid w:val="00325767"/>
    <w:rsid w:val="00325B63"/>
    <w:rsid w:val="00326DF4"/>
    <w:rsid w:val="00327611"/>
    <w:rsid w:val="00327F07"/>
    <w:rsid w:val="0032A553"/>
    <w:rsid w:val="00330173"/>
    <w:rsid w:val="00330C70"/>
    <w:rsid w:val="0033158F"/>
    <w:rsid w:val="00332682"/>
    <w:rsid w:val="00332A3E"/>
    <w:rsid w:val="00332C80"/>
    <w:rsid w:val="0033397B"/>
    <w:rsid w:val="00334252"/>
    <w:rsid w:val="00334883"/>
    <w:rsid w:val="00334E27"/>
    <w:rsid w:val="0033630B"/>
    <w:rsid w:val="00336372"/>
    <w:rsid w:val="00336DC3"/>
    <w:rsid w:val="0033747A"/>
    <w:rsid w:val="0034037D"/>
    <w:rsid w:val="0034059D"/>
    <w:rsid w:val="00341964"/>
    <w:rsid w:val="00341C9F"/>
    <w:rsid w:val="00341D74"/>
    <w:rsid w:val="00342673"/>
    <w:rsid w:val="0034281F"/>
    <w:rsid w:val="00342B2F"/>
    <w:rsid w:val="00343B76"/>
    <w:rsid w:val="00344147"/>
    <w:rsid w:val="003459DF"/>
    <w:rsid w:val="003462CF"/>
    <w:rsid w:val="0034666E"/>
    <w:rsid w:val="00347381"/>
    <w:rsid w:val="0034756C"/>
    <w:rsid w:val="00347A34"/>
    <w:rsid w:val="00347C6E"/>
    <w:rsid w:val="003501C7"/>
    <w:rsid w:val="003509A2"/>
    <w:rsid w:val="00351328"/>
    <w:rsid w:val="00351C7C"/>
    <w:rsid w:val="003525A2"/>
    <w:rsid w:val="00352B9D"/>
    <w:rsid w:val="0035357E"/>
    <w:rsid w:val="00353F15"/>
    <w:rsid w:val="00354008"/>
    <w:rsid w:val="003551D9"/>
    <w:rsid w:val="00355319"/>
    <w:rsid w:val="00355D8F"/>
    <w:rsid w:val="00355F8B"/>
    <w:rsid w:val="003560E0"/>
    <w:rsid w:val="00356572"/>
    <w:rsid w:val="00356953"/>
    <w:rsid w:val="00357A25"/>
    <w:rsid w:val="00360731"/>
    <w:rsid w:val="00360981"/>
    <w:rsid w:val="00361E3C"/>
    <w:rsid w:val="0036202F"/>
    <w:rsid w:val="0036231D"/>
    <w:rsid w:val="00363062"/>
    <w:rsid w:val="00364F03"/>
    <w:rsid w:val="003657F9"/>
    <w:rsid w:val="003664EB"/>
    <w:rsid w:val="003676E2"/>
    <w:rsid w:val="00367925"/>
    <w:rsid w:val="00370054"/>
    <w:rsid w:val="003700E1"/>
    <w:rsid w:val="0037085B"/>
    <w:rsid w:val="0037087D"/>
    <w:rsid w:val="00370E8E"/>
    <w:rsid w:val="00371C8A"/>
    <w:rsid w:val="0037231C"/>
    <w:rsid w:val="00372B8F"/>
    <w:rsid w:val="00373174"/>
    <w:rsid w:val="00373791"/>
    <w:rsid w:val="00373DE1"/>
    <w:rsid w:val="00374835"/>
    <w:rsid w:val="00374AB6"/>
    <w:rsid w:val="0037586E"/>
    <w:rsid w:val="00376E6F"/>
    <w:rsid w:val="003821BC"/>
    <w:rsid w:val="00384087"/>
    <w:rsid w:val="00384ECC"/>
    <w:rsid w:val="00385D2C"/>
    <w:rsid w:val="00385DC5"/>
    <w:rsid w:val="00386865"/>
    <w:rsid w:val="00391813"/>
    <w:rsid w:val="00391AF8"/>
    <w:rsid w:val="00391E17"/>
    <w:rsid w:val="0039260E"/>
    <w:rsid w:val="003926BC"/>
    <w:rsid w:val="003931E9"/>
    <w:rsid w:val="00393CD9"/>
    <w:rsid w:val="00393DC8"/>
    <w:rsid w:val="003942B4"/>
    <w:rsid w:val="00394BFD"/>
    <w:rsid w:val="00395989"/>
    <w:rsid w:val="00395AA6"/>
    <w:rsid w:val="00396011"/>
    <w:rsid w:val="00396280"/>
    <w:rsid w:val="00396DB5"/>
    <w:rsid w:val="00397B8F"/>
    <w:rsid w:val="003A003E"/>
    <w:rsid w:val="003A05AC"/>
    <w:rsid w:val="003A0854"/>
    <w:rsid w:val="003A1249"/>
    <w:rsid w:val="003A1661"/>
    <w:rsid w:val="003A17F2"/>
    <w:rsid w:val="003A25ED"/>
    <w:rsid w:val="003A2E17"/>
    <w:rsid w:val="003A3159"/>
    <w:rsid w:val="003A381B"/>
    <w:rsid w:val="003A4647"/>
    <w:rsid w:val="003A4813"/>
    <w:rsid w:val="003A5107"/>
    <w:rsid w:val="003A5C29"/>
    <w:rsid w:val="003A61E0"/>
    <w:rsid w:val="003A641D"/>
    <w:rsid w:val="003A660A"/>
    <w:rsid w:val="003A6C9B"/>
    <w:rsid w:val="003A7B53"/>
    <w:rsid w:val="003B0DC7"/>
    <w:rsid w:val="003B1F18"/>
    <w:rsid w:val="003B33FB"/>
    <w:rsid w:val="003B344F"/>
    <w:rsid w:val="003B400F"/>
    <w:rsid w:val="003B4493"/>
    <w:rsid w:val="003B530D"/>
    <w:rsid w:val="003B531C"/>
    <w:rsid w:val="003B60D1"/>
    <w:rsid w:val="003B659A"/>
    <w:rsid w:val="003B71AB"/>
    <w:rsid w:val="003B77F2"/>
    <w:rsid w:val="003B7E84"/>
    <w:rsid w:val="003B7E9B"/>
    <w:rsid w:val="003C0042"/>
    <w:rsid w:val="003C10AA"/>
    <w:rsid w:val="003C1576"/>
    <w:rsid w:val="003C188A"/>
    <w:rsid w:val="003C1BAB"/>
    <w:rsid w:val="003C1C21"/>
    <w:rsid w:val="003C1E85"/>
    <w:rsid w:val="003C309B"/>
    <w:rsid w:val="003C34E7"/>
    <w:rsid w:val="003C3508"/>
    <w:rsid w:val="003C38A4"/>
    <w:rsid w:val="003C3902"/>
    <w:rsid w:val="003C394B"/>
    <w:rsid w:val="003C51FE"/>
    <w:rsid w:val="003C68B4"/>
    <w:rsid w:val="003D0530"/>
    <w:rsid w:val="003D140E"/>
    <w:rsid w:val="003D155A"/>
    <w:rsid w:val="003D1743"/>
    <w:rsid w:val="003D3F45"/>
    <w:rsid w:val="003D43BA"/>
    <w:rsid w:val="003D5CB8"/>
    <w:rsid w:val="003D6401"/>
    <w:rsid w:val="003D6BB1"/>
    <w:rsid w:val="003D73C1"/>
    <w:rsid w:val="003D7684"/>
    <w:rsid w:val="003D7C3D"/>
    <w:rsid w:val="003E03D5"/>
    <w:rsid w:val="003E05D6"/>
    <w:rsid w:val="003E0D64"/>
    <w:rsid w:val="003E2490"/>
    <w:rsid w:val="003E2BBD"/>
    <w:rsid w:val="003E2E3D"/>
    <w:rsid w:val="003E39CD"/>
    <w:rsid w:val="003E4004"/>
    <w:rsid w:val="003E41FC"/>
    <w:rsid w:val="003E4AB2"/>
    <w:rsid w:val="003E4AE8"/>
    <w:rsid w:val="003E4C2B"/>
    <w:rsid w:val="003E51EA"/>
    <w:rsid w:val="003E520F"/>
    <w:rsid w:val="003E5361"/>
    <w:rsid w:val="003E6C61"/>
    <w:rsid w:val="003E70AF"/>
    <w:rsid w:val="003F084E"/>
    <w:rsid w:val="003F0D75"/>
    <w:rsid w:val="003F1000"/>
    <w:rsid w:val="003F1A40"/>
    <w:rsid w:val="003F1B38"/>
    <w:rsid w:val="003F1D6B"/>
    <w:rsid w:val="003F240A"/>
    <w:rsid w:val="003F26A1"/>
    <w:rsid w:val="003F2920"/>
    <w:rsid w:val="003F2F70"/>
    <w:rsid w:val="003F37EE"/>
    <w:rsid w:val="003F42DA"/>
    <w:rsid w:val="003F47FD"/>
    <w:rsid w:val="003F4B0E"/>
    <w:rsid w:val="003F515A"/>
    <w:rsid w:val="003F5AF3"/>
    <w:rsid w:val="003F65E4"/>
    <w:rsid w:val="003F6AEF"/>
    <w:rsid w:val="004009CF"/>
    <w:rsid w:val="0040102F"/>
    <w:rsid w:val="0040260D"/>
    <w:rsid w:val="00402A83"/>
    <w:rsid w:val="00402C43"/>
    <w:rsid w:val="004032B6"/>
    <w:rsid w:val="00403354"/>
    <w:rsid w:val="00403947"/>
    <w:rsid w:val="00405E09"/>
    <w:rsid w:val="00406720"/>
    <w:rsid w:val="00410DA6"/>
    <w:rsid w:val="00411A6D"/>
    <w:rsid w:val="0041254B"/>
    <w:rsid w:val="004128B1"/>
    <w:rsid w:val="00412C20"/>
    <w:rsid w:val="00412C70"/>
    <w:rsid w:val="004132D3"/>
    <w:rsid w:val="00413AC2"/>
    <w:rsid w:val="0041403A"/>
    <w:rsid w:val="004147CD"/>
    <w:rsid w:val="00414B89"/>
    <w:rsid w:val="00416290"/>
    <w:rsid w:val="004164E0"/>
    <w:rsid w:val="0041652F"/>
    <w:rsid w:val="00416C00"/>
    <w:rsid w:val="00416C26"/>
    <w:rsid w:val="00416FB4"/>
    <w:rsid w:val="004175B7"/>
    <w:rsid w:val="004210EB"/>
    <w:rsid w:val="00421702"/>
    <w:rsid w:val="00421AF8"/>
    <w:rsid w:val="00421D08"/>
    <w:rsid w:val="0042369A"/>
    <w:rsid w:val="00423762"/>
    <w:rsid w:val="004257D8"/>
    <w:rsid w:val="004257F8"/>
    <w:rsid w:val="0042666D"/>
    <w:rsid w:val="00430270"/>
    <w:rsid w:val="004308AE"/>
    <w:rsid w:val="00430F10"/>
    <w:rsid w:val="00431AA3"/>
    <w:rsid w:val="00432BE9"/>
    <w:rsid w:val="004337A3"/>
    <w:rsid w:val="00434142"/>
    <w:rsid w:val="0043466F"/>
    <w:rsid w:val="0043478B"/>
    <w:rsid w:val="004356AE"/>
    <w:rsid w:val="00436C5F"/>
    <w:rsid w:val="00436FAD"/>
    <w:rsid w:val="00437071"/>
    <w:rsid w:val="00440310"/>
    <w:rsid w:val="00440A28"/>
    <w:rsid w:val="00440B64"/>
    <w:rsid w:val="00441500"/>
    <w:rsid w:val="00441AED"/>
    <w:rsid w:val="00442446"/>
    <w:rsid w:val="00442502"/>
    <w:rsid w:val="00442603"/>
    <w:rsid w:val="00442A44"/>
    <w:rsid w:val="00442C02"/>
    <w:rsid w:val="004439E2"/>
    <w:rsid w:val="0044409A"/>
    <w:rsid w:val="00444401"/>
    <w:rsid w:val="0044512E"/>
    <w:rsid w:val="0044616F"/>
    <w:rsid w:val="00446445"/>
    <w:rsid w:val="00450A59"/>
    <w:rsid w:val="00450B0F"/>
    <w:rsid w:val="00452060"/>
    <w:rsid w:val="004523C7"/>
    <w:rsid w:val="0045298D"/>
    <w:rsid w:val="00452A97"/>
    <w:rsid w:val="004530CB"/>
    <w:rsid w:val="00453BD4"/>
    <w:rsid w:val="00454D77"/>
    <w:rsid w:val="00455E0A"/>
    <w:rsid w:val="00456C63"/>
    <w:rsid w:val="00457523"/>
    <w:rsid w:val="00457663"/>
    <w:rsid w:val="004576AA"/>
    <w:rsid w:val="00457AA5"/>
    <w:rsid w:val="00457F6E"/>
    <w:rsid w:val="004600A2"/>
    <w:rsid w:val="00460AA6"/>
    <w:rsid w:val="00461300"/>
    <w:rsid w:val="00461367"/>
    <w:rsid w:val="00461773"/>
    <w:rsid w:val="00463A3D"/>
    <w:rsid w:val="00463DB0"/>
    <w:rsid w:val="00464524"/>
    <w:rsid w:val="0046470A"/>
    <w:rsid w:val="00465A12"/>
    <w:rsid w:val="00465CCA"/>
    <w:rsid w:val="00466119"/>
    <w:rsid w:val="00466393"/>
    <w:rsid w:val="00466B46"/>
    <w:rsid w:val="004702A6"/>
    <w:rsid w:val="00470385"/>
    <w:rsid w:val="00471A48"/>
    <w:rsid w:val="00471EB1"/>
    <w:rsid w:val="00472066"/>
    <w:rsid w:val="00472193"/>
    <w:rsid w:val="00472B97"/>
    <w:rsid w:val="0047374C"/>
    <w:rsid w:val="00473E11"/>
    <w:rsid w:val="00473F45"/>
    <w:rsid w:val="00473F97"/>
    <w:rsid w:val="00474E83"/>
    <w:rsid w:val="00475247"/>
    <w:rsid w:val="00476804"/>
    <w:rsid w:val="00476BCB"/>
    <w:rsid w:val="0048057D"/>
    <w:rsid w:val="00481FC3"/>
    <w:rsid w:val="0048219A"/>
    <w:rsid w:val="0048272A"/>
    <w:rsid w:val="00482964"/>
    <w:rsid w:val="00482AAC"/>
    <w:rsid w:val="00484B27"/>
    <w:rsid w:val="004850D3"/>
    <w:rsid w:val="004857D0"/>
    <w:rsid w:val="0048605D"/>
    <w:rsid w:val="00486435"/>
    <w:rsid w:val="0048644B"/>
    <w:rsid w:val="0048645D"/>
    <w:rsid w:val="00486552"/>
    <w:rsid w:val="00486866"/>
    <w:rsid w:val="004877EB"/>
    <w:rsid w:val="00487C30"/>
    <w:rsid w:val="00487D85"/>
    <w:rsid w:val="00490968"/>
    <w:rsid w:val="00490D52"/>
    <w:rsid w:val="00490DE6"/>
    <w:rsid w:val="00491598"/>
    <w:rsid w:val="004918DD"/>
    <w:rsid w:val="00491E6D"/>
    <w:rsid w:val="00492D1A"/>
    <w:rsid w:val="004935BA"/>
    <w:rsid w:val="00494610"/>
    <w:rsid w:val="00494884"/>
    <w:rsid w:val="004950EE"/>
    <w:rsid w:val="00495517"/>
    <w:rsid w:val="00495A11"/>
    <w:rsid w:val="00497571"/>
    <w:rsid w:val="00497BEA"/>
    <w:rsid w:val="00497F61"/>
    <w:rsid w:val="00497FF5"/>
    <w:rsid w:val="004A004C"/>
    <w:rsid w:val="004A04EB"/>
    <w:rsid w:val="004A0BC7"/>
    <w:rsid w:val="004A1593"/>
    <w:rsid w:val="004A2273"/>
    <w:rsid w:val="004A239D"/>
    <w:rsid w:val="004A2EF4"/>
    <w:rsid w:val="004A39DD"/>
    <w:rsid w:val="004A3A88"/>
    <w:rsid w:val="004A49BE"/>
    <w:rsid w:val="004A5C21"/>
    <w:rsid w:val="004A60CE"/>
    <w:rsid w:val="004A7464"/>
    <w:rsid w:val="004A747D"/>
    <w:rsid w:val="004A7A57"/>
    <w:rsid w:val="004B0702"/>
    <w:rsid w:val="004B0854"/>
    <w:rsid w:val="004B0D92"/>
    <w:rsid w:val="004B0F3E"/>
    <w:rsid w:val="004B0FA9"/>
    <w:rsid w:val="004B1346"/>
    <w:rsid w:val="004B17D6"/>
    <w:rsid w:val="004B1FDA"/>
    <w:rsid w:val="004B210F"/>
    <w:rsid w:val="004B3AB1"/>
    <w:rsid w:val="004B4628"/>
    <w:rsid w:val="004B4C38"/>
    <w:rsid w:val="004B4F00"/>
    <w:rsid w:val="004B5CF1"/>
    <w:rsid w:val="004B5E81"/>
    <w:rsid w:val="004B5FFD"/>
    <w:rsid w:val="004B6243"/>
    <w:rsid w:val="004B6DAB"/>
    <w:rsid w:val="004C0DBD"/>
    <w:rsid w:val="004C0DF6"/>
    <w:rsid w:val="004C1BD6"/>
    <w:rsid w:val="004C2FA5"/>
    <w:rsid w:val="004C383A"/>
    <w:rsid w:val="004C4539"/>
    <w:rsid w:val="004C4991"/>
    <w:rsid w:val="004C4EE8"/>
    <w:rsid w:val="004C5114"/>
    <w:rsid w:val="004C6480"/>
    <w:rsid w:val="004C693C"/>
    <w:rsid w:val="004C7C08"/>
    <w:rsid w:val="004D03F9"/>
    <w:rsid w:val="004D0E80"/>
    <w:rsid w:val="004D0EAC"/>
    <w:rsid w:val="004D27A0"/>
    <w:rsid w:val="004D2DA7"/>
    <w:rsid w:val="004D3373"/>
    <w:rsid w:val="004D6117"/>
    <w:rsid w:val="004D6371"/>
    <w:rsid w:val="004D72BF"/>
    <w:rsid w:val="004D79A1"/>
    <w:rsid w:val="004E01A9"/>
    <w:rsid w:val="004E0666"/>
    <w:rsid w:val="004E0CCB"/>
    <w:rsid w:val="004E1300"/>
    <w:rsid w:val="004E183C"/>
    <w:rsid w:val="004E2AE3"/>
    <w:rsid w:val="004E2CB8"/>
    <w:rsid w:val="004E2D0A"/>
    <w:rsid w:val="004E2E2F"/>
    <w:rsid w:val="004E2EC8"/>
    <w:rsid w:val="004E2FFB"/>
    <w:rsid w:val="004E3157"/>
    <w:rsid w:val="004E3234"/>
    <w:rsid w:val="004E3351"/>
    <w:rsid w:val="004E35F9"/>
    <w:rsid w:val="004E385D"/>
    <w:rsid w:val="004E485E"/>
    <w:rsid w:val="004E4DA9"/>
    <w:rsid w:val="004E4DF2"/>
    <w:rsid w:val="004E501F"/>
    <w:rsid w:val="004E6FC9"/>
    <w:rsid w:val="004E779F"/>
    <w:rsid w:val="004F16F6"/>
    <w:rsid w:val="004F1D9E"/>
    <w:rsid w:val="004F2C60"/>
    <w:rsid w:val="004F3D72"/>
    <w:rsid w:val="004F422A"/>
    <w:rsid w:val="004F50A1"/>
    <w:rsid w:val="004F535E"/>
    <w:rsid w:val="004F538D"/>
    <w:rsid w:val="004F5F82"/>
    <w:rsid w:val="004F62C5"/>
    <w:rsid w:val="004F67D1"/>
    <w:rsid w:val="004F6C9E"/>
    <w:rsid w:val="004F6DDB"/>
    <w:rsid w:val="004F7DE5"/>
    <w:rsid w:val="005007BD"/>
    <w:rsid w:val="005016DC"/>
    <w:rsid w:val="00501966"/>
    <w:rsid w:val="00503320"/>
    <w:rsid w:val="00503CBF"/>
    <w:rsid w:val="00503F16"/>
    <w:rsid w:val="005040C2"/>
    <w:rsid w:val="0050549C"/>
    <w:rsid w:val="005054AF"/>
    <w:rsid w:val="00506EC4"/>
    <w:rsid w:val="00511059"/>
    <w:rsid w:val="00511D69"/>
    <w:rsid w:val="00512743"/>
    <w:rsid w:val="00515D6D"/>
    <w:rsid w:val="00515D96"/>
    <w:rsid w:val="00516169"/>
    <w:rsid w:val="00517B84"/>
    <w:rsid w:val="0052054D"/>
    <w:rsid w:val="005205C9"/>
    <w:rsid w:val="005211D9"/>
    <w:rsid w:val="00522105"/>
    <w:rsid w:val="00522AF3"/>
    <w:rsid w:val="00522BF9"/>
    <w:rsid w:val="0052319F"/>
    <w:rsid w:val="00523313"/>
    <w:rsid w:val="005235EA"/>
    <w:rsid w:val="00523B7C"/>
    <w:rsid w:val="005247C8"/>
    <w:rsid w:val="00525332"/>
    <w:rsid w:val="0052564A"/>
    <w:rsid w:val="00525C74"/>
    <w:rsid w:val="00525FFB"/>
    <w:rsid w:val="00526939"/>
    <w:rsid w:val="0052719A"/>
    <w:rsid w:val="00527446"/>
    <w:rsid w:val="005276A4"/>
    <w:rsid w:val="00527918"/>
    <w:rsid w:val="00530665"/>
    <w:rsid w:val="00530CDD"/>
    <w:rsid w:val="005313ED"/>
    <w:rsid w:val="005326BB"/>
    <w:rsid w:val="00534326"/>
    <w:rsid w:val="0053484B"/>
    <w:rsid w:val="00535524"/>
    <w:rsid w:val="00536214"/>
    <w:rsid w:val="0053628C"/>
    <w:rsid w:val="00536B9A"/>
    <w:rsid w:val="00536D82"/>
    <w:rsid w:val="00537233"/>
    <w:rsid w:val="005406D8"/>
    <w:rsid w:val="00540862"/>
    <w:rsid w:val="00540B28"/>
    <w:rsid w:val="00540CBC"/>
    <w:rsid w:val="0054166E"/>
    <w:rsid w:val="00541986"/>
    <w:rsid w:val="00541B47"/>
    <w:rsid w:val="00542AD7"/>
    <w:rsid w:val="00542C0A"/>
    <w:rsid w:val="00543732"/>
    <w:rsid w:val="00543746"/>
    <w:rsid w:val="005447F0"/>
    <w:rsid w:val="00544E69"/>
    <w:rsid w:val="00545F45"/>
    <w:rsid w:val="005463E4"/>
    <w:rsid w:val="00546B3E"/>
    <w:rsid w:val="00546DD7"/>
    <w:rsid w:val="0054726E"/>
    <w:rsid w:val="00547822"/>
    <w:rsid w:val="00547AE4"/>
    <w:rsid w:val="00547AF0"/>
    <w:rsid w:val="00547CD4"/>
    <w:rsid w:val="00547F69"/>
    <w:rsid w:val="00551836"/>
    <w:rsid w:val="00552BF4"/>
    <w:rsid w:val="00552D48"/>
    <w:rsid w:val="00553070"/>
    <w:rsid w:val="00553A9A"/>
    <w:rsid w:val="00554178"/>
    <w:rsid w:val="005541E1"/>
    <w:rsid w:val="00554567"/>
    <w:rsid w:val="0055569B"/>
    <w:rsid w:val="00555BCB"/>
    <w:rsid w:val="00555D88"/>
    <w:rsid w:val="005565D8"/>
    <w:rsid w:val="00561E09"/>
    <w:rsid w:val="00562019"/>
    <w:rsid w:val="00562207"/>
    <w:rsid w:val="00563426"/>
    <w:rsid w:val="00563590"/>
    <w:rsid w:val="00564B37"/>
    <w:rsid w:val="00564F36"/>
    <w:rsid w:val="00565159"/>
    <w:rsid w:val="00565D82"/>
    <w:rsid w:val="00565EBE"/>
    <w:rsid w:val="0056676B"/>
    <w:rsid w:val="00566CF6"/>
    <w:rsid w:val="00566E73"/>
    <w:rsid w:val="0056726C"/>
    <w:rsid w:val="00570315"/>
    <w:rsid w:val="00570B70"/>
    <w:rsid w:val="005724B5"/>
    <w:rsid w:val="00572622"/>
    <w:rsid w:val="005730C6"/>
    <w:rsid w:val="0057331E"/>
    <w:rsid w:val="005740EB"/>
    <w:rsid w:val="00574958"/>
    <w:rsid w:val="0057589A"/>
    <w:rsid w:val="00576246"/>
    <w:rsid w:val="00576A5C"/>
    <w:rsid w:val="00577361"/>
    <w:rsid w:val="005801DF"/>
    <w:rsid w:val="00580223"/>
    <w:rsid w:val="005807A3"/>
    <w:rsid w:val="0058112E"/>
    <w:rsid w:val="0058168D"/>
    <w:rsid w:val="00583556"/>
    <w:rsid w:val="005858AA"/>
    <w:rsid w:val="00585B18"/>
    <w:rsid w:val="005864C8"/>
    <w:rsid w:val="00586D27"/>
    <w:rsid w:val="00587177"/>
    <w:rsid w:val="00587C16"/>
    <w:rsid w:val="00590197"/>
    <w:rsid w:val="0059052A"/>
    <w:rsid w:val="00590EB7"/>
    <w:rsid w:val="0059100F"/>
    <w:rsid w:val="005915C5"/>
    <w:rsid w:val="00591ECC"/>
    <w:rsid w:val="00591FCA"/>
    <w:rsid w:val="0059277C"/>
    <w:rsid w:val="00592B1E"/>
    <w:rsid w:val="005934D9"/>
    <w:rsid w:val="00593E95"/>
    <w:rsid w:val="00593F1E"/>
    <w:rsid w:val="00594B0D"/>
    <w:rsid w:val="00594EDD"/>
    <w:rsid w:val="00595D13"/>
    <w:rsid w:val="00595F36"/>
    <w:rsid w:val="00596166"/>
    <w:rsid w:val="005961A3"/>
    <w:rsid w:val="00596BD2"/>
    <w:rsid w:val="00596D01"/>
    <w:rsid w:val="00597600"/>
    <w:rsid w:val="00597635"/>
    <w:rsid w:val="00597934"/>
    <w:rsid w:val="005A016D"/>
    <w:rsid w:val="005A048D"/>
    <w:rsid w:val="005A0AA9"/>
    <w:rsid w:val="005A260F"/>
    <w:rsid w:val="005A2DDE"/>
    <w:rsid w:val="005A3E94"/>
    <w:rsid w:val="005A506F"/>
    <w:rsid w:val="005A5774"/>
    <w:rsid w:val="005A5E23"/>
    <w:rsid w:val="005A5EF8"/>
    <w:rsid w:val="005A6A8C"/>
    <w:rsid w:val="005A7144"/>
    <w:rsid w:val="005A7FE6"/>
    <w:rsid w:val="005B0823"/>
    <w:rsid w:val="005B09FF"/>
    <w:rsid w:val="005B0CF5"/>
    <w:rsid w:val="005B1CC7"/>
    <w:rsid w:val="005B28DB"/>
    <w:rsid w:val="005B371F"/>
    <w:rsid w:val="005B3C62"/>
    <w:rsid w:val="005B40FD"/>
    <w:rsid w:val="005B42C8"/>
    <w:rsid w:val="005B4372"/>
    <w:rsid w:val="005B44C6"/>
    <w:rsid w:val="005B468A"/>
    <w:rsid w:val="005B47A0"/>
    <w:rsid w:val="005B50D9"/>
    <w:rsid w:val="005B5C91"/>
    <w:rsid w:val="005B5EE7"/>
    <w:rsid w:val="005B6218"/>
    <w:rsid w:val="005B6898"/>
    <w:rsid w:val="005B6FBA"/>
    <w:rsid w:val="005B7DE3"/>
    <w:rsid w:val="005C077A"/>
    <w:rsid w:val="005C1248"/>
    <w:rsid w:val="005C1439"/>
    <w:rsid w:val="005C143C"/>
    <w:rsid w:val="005C164A"/>
    <w:rsid w:val="005C3A3C"/>
    <w:rsid w:val="005C4D34"/>
    <w:rsid w:val="005C516F"/>
    <w:rsid w:val="005C56DF"/>
    <w:rsid w:val="005C6B58"/>
    <w:rsid w:val="005C6E39"/>
    <w:rsid w:val="005C73C2"/>
    <w:rsid w:val="005C7CAD"/>
    <w:rsid w:val="005C7CDD"/>
    <w:rsid w:val="005D069C"/>
    <w:rsid w:val="005D0F34"/>
    <w:rsid w:val="005D1DEE"/>
    <w:rsid w:val="005D1FA5"/>
    <w:rsid w:val="005D2691"/>
    <w:rsid w:val="005D2BA2"/>
    <w:rsid w:val="005D2CB0"/>
    <w:rsid w:val="005D32ED"/>
    <w:rsid w:val="005D41CB"/>
    <w:rsid w:val="005D4922"/>
    <w:rsid w:val="005D5156"/>
    <w:rsid w:val="005D6CBD"/>
    <w:rsid w:val="005D7078"/>
    <w:rsid w:val="005D7755"/>
    <w:rsid w:val="005D7C8A"/>
    <w:rsid w:val="005E0A41"/>
    <w:rsid w:val="005E0EBE"/>
    <w:rsid w:val="005E0FFC"/>
    <w:rsid w:val="005E120B"/>
    <w:rsid w:val="005E179E"/>
    <w:rsid w:val="005E1841"/>
    <w:rsid w:val="005E1ADB"/>
    <w:rsid w:val="005E2574"/>
    <w:rsid w:val="005E2AB8"/>
    <w:rsid w:val="005E3A11"/>
    <w:rsid w:val="005E41D9"/>
    <w:rsid w:val="005E51A3"/>
    <w:rsid w:val="005E566B"/>
    <w:rsid w:val="005E6284"/>
    <w:rsid w:val="005E6D72"/>
    <w:rsid w:val="005E7F5A"/>
    <w:rsid w:val="005F0386"/>
    <w:rsid w:val="005F14BA"/>
    <w:rsid w:val="005F2361"/>
    <w:rsid w:val="005F236E"/>
    <w:rsid w:val="005F358E"/>
    <w:rsid w:val="005F37AE"/>
    <w:rsid w:val="005F3B1B"/>
    <w:rsid w:val="005F46A8"/>
    <w:rsid w:val="005F51A0"/>
    <w:rsid w:val="005F6903"/>
    <w:rsid w:val="005F6B32"/>
    <w:rsid w:val="00600552"/>
    <w:rsid w:val="00600605"/>
    <w:rsid w:val="0060075B"/>
    <w:rsid w:val="0060234B"/>
    <w:rsid w:val="0060283D"/>
    <w:rsid w:val="00602F3C"/>
    <w:rsid w:val="00603B58"/>
    <w:rsid w:val="0060410B"/>
    <w:rsid w:val="00604EC1"/>
    <w:rsid w:val="00605B88"/>
    <w:rsid w:val="00606738"/>
    <w:rsid w:val="00606C71"/>
    <w:rsid w:val="006108C5"/>
    <w:rsid w:val="006109C4"/>
    <w:rsid w:val="00610D53"/>
    <w:rsid w:val="00611270"/>
    <w:rsid w:val="0061196A"/>
    <w:rsid w:val="006119DE"/>
    <w:rsid w:val="00611F01"/>
    <w:rsid w:val="00612184"/>
    <w:rsid w:val="0061237D"/>
    <w:rsid w:val="0061291B"/>
    <w:rsid w:val="00612CE2"/>
    <w:rsid w:val="0061304E"/>
    <w:rsid w:val="006132F4"/>
    <w:rsid w:val="00613D6F"/>
    <w:rsid w:val="00613F70"/>
    <w:rsid w:val="00614473"/>
    <w:rsid w:val="00614E26"/>
    <w:rsid w:val="006157E5"/>
    <w:rsid w:val="006161FC"/>
    <w:rsid w:val="00617BD7"/>
    <w:rsid w:val="006204A6"/>
    <w:rsid w:val="00620EC5"/>
    <w:rsid w:val="006222D2"/>
    <w:rsid w:val="00622A45"/>
    <w:rsid w:val="00623055"/>
    <w:rsid w:val="00624197"/>
    <w:rsid w:val="006247A0"/>
    <w:rsid w:val="006253E9"/>
    <w:rsid w:val="006256DD"/>
    <w:rsid w:val="00626DB7"/>
    <w:rsid w:val="00627BED"/>
    <w:rsid w:val="006306CB"/>
    <w:rsid w:val="00630708"/>
    <w:rsid w:val="00631042"/>
    <w:rsid w:val="00631335"/>
    <w:rsid w:val="00631612"/>
    <w:rsid w:val="006329B2"/>
    <w:rsid w:val="00632EA2"/>
    <w:rsid w:val="0063300D"/>
    <w:rsid w:val="006338B1"/>
    <w:rsid w:val="0063608B"/>
    <w:rsid w:val="00636C14"/>
    <w:rsid w:val="006373C6"/>
    <w:rsid w:val="0063789E"/>
    <w:rsid w:val="00637B78"/>
    <w:rsid w:val="006404C6"/>
    <w:rsid w:val="00640ADD"/>
    <w:rsid w:val="00640D5F"/>
    <w:rsid w:val="00640E3D"/>
    <w:rsid w:val="006422F4"/>
    <w:rsid w:val="00644D5F"/>
    <w:rsid w:val="006459A5"/>
    <w:rsid w:val="00646AF4"/>
    <w:rsid w:val="0064714F"/>
    <w:rsid w:val="006472AA"/>
    <w:rsid w:val="006477FC"/>
    <w:rsid w:val="00647BAB"/>
    <w:rsid w:val="00651960"/>
    <w:rsid w:val="006532B7"/>
    <w:rsid w:val="00654575"/>
    <w:rsid w:val="00654A9C"/>
    <w:rsid w:val="00654EC2"/>
    <w:rsid w:val="006565C1"/>
    <w:rsid w:val="00656668"/>
    <w:rsid w:val="00656A30"/>
    <w:rsid w:val="00657170"/>
    <w:rsid w:val="00657456"/>
    <w:rsid w:val="006574B0"/>
    <w:rsid w:val="00660A67"/>
    <w:rsid w:val="006638E2"/>
    <w:rsid w:val="006646EA"/>
    <w:rsid w:val="00665B3A"/>
    <w:rsid w:val="00665C78"/>
    <w:rsid w:val="0066606C"/>
    <w:rsid w:val="006663E8"/>
    <w:rsid w:val="00666887"/>
    <w:rsid w:val="00666A28"/>
    <w:rsid w:val="00667250"/>
    <w:rsid w:val="006674E2"/>
    <w:rsid w:val="006678EA"/>
    <w:rsid w:val="00667CB6"/>
    <w:rsid w:val="00667FB6"/>
    <w:rsid w:val="00667FDF"/>
    <w:rsid w:val="006702EF"/>
    <w:rsid w:val="006703FC"/>
    <w:rsid w:val="006705D0"/>
    <w:rsid w:val="006722D9"/>
    <w:rsid w:val="006724C3"/>
    <w:rsid w:val="00672F7E"/>
    <w:rsid w:val="00672FE2"/>
    <w:rsid w:val="00673FB0"/>
    <w:rsid w:val="00675BD0"/>
    <w:rsid w:val="00675FE6"/>
    <w:rsid w:val="006760C6"/>
    <w:rsid w:val="0067619C"/>
    <w:rsid w:val="00676695"/>
    <w:rsid w:val="006767FC"/>
    <w:rsid w:val="00676B67"/>
    <w:rsid w:val="00676E8F"/>
    <w:rsid w:val="006772F3"/>
    <w:rsid w:val="00677578"/>
    <w:rsid w:val="00680423"/>
    <w:rsid w:val="00680FFC"/>
    <w:rsid w:val="006814B8"/>
    <w:rsid w:val="006830ED"/>
    <w:rsid w:val="00683403"/>
    <w:rsid w:val="0068379C"/>
    <w:rsid w:val="00685F12"/>
    <w:rsid w:val="00686344"/>
    <w:rsid w:val="0068681E"/>
    <w:rsid w:val="00686A78"/>
    <w:rsid w:val="00686B6C"/>
    <w:rsid w:val="00687195"/>
    <w:rsid w:val="006878F6"/>
    <w:rsid w:val="00687B48"/>
    <w:rsid w:val="006915AB"/>
    <w:rsid w:val="00693917"/>
    <w:rsid w:val="00694844"/>
    <w:rsid w:val="00694EDB"/>
    <w:rsid w:val="006952AA"/>
    <w:rsid w:val="00695B03"/>
    <w:rsid w:val="00696191"/>
    <w:rsid w:val="00696BAB"/>
    <w:rsid w:val="006A0CFF"/>
    <w:rsid w:val="006A1103"/>
    <w:rsid w:val="006A1EEE"/>
    <w:rsid w:val="006A3080"/>
    <w:rsid w:val="006A39F8"/>
    <w:rsid w:val="006A3FB5"/>
    <w:rsid w:val="006A4B90"/>
    <w:rsid w:val="006A4CEA"/>
    <w:rsid w:val="006A5279"/>
    <w:rsid w:val="006A6490"/>
    <w:rsid w:val="006A701D"/>
    <w:rsid w:val="006A7F43"/>
    <w:rsid w:val="006B0101"/>
    <w:rsid w:val="006B0EC0"/>
    <w:rsid w:val="006B1DFD"/>
    <w:rsid w:val="006B287D"/>
    <w:rsid w:val="006B29F7"/>
    <w:rsid w:val="006B4565"/>
    <w:rsid w:val="006B62A7"/>
    <w:rsid w:val="006B6590"/>
    <w:rsid w:val="006C01BA"/>
    <w:rsid w:val="006C09E2"/>
    <w:rsid w:val="006C1777"/>
    <w:rsid w:val="006C1C29"/>
    <w:rsid w:val="006C2FA1"/>
    <w:rsid w:val="006C42D5"/>
    <w:rsid w:val="006C432A"/>
    <w:rsid w:val="006C43D5"/>
    <w:rsid w:val="006C497C"/>
    <w:rsid w:val="006C515A"/>
    <w:rsid w:val="006C62DD"/>
    <w:rsid w:val="006C63C0"/>
    <w:rsid w:val="006C6A0C"/>
    <w:rsid w:val="006D07D7"/>
    <w:rsid w:val="006D1B06"/>
    <w:rsid w:val="006D217B"/>
    <w:rsid w:val="006D2FD5"/>
    <w:rsid w:val="006D3BE8"/>
    <w:rsid w:val="006D50A3"/>
    <w:rsid w:val="006D54ED"/>
    <w:rsid w:val="006D5E15"/>
    <w:rsid w:val="006D5F6F"/>
    <w:rsid w:val="006D603F"/>
    <w:rsid w:val="006D6468"/>
    <w:rsid w:val="006D690A"/>
    <w:rsid w:val="006D6ABA"/>
    <w:rsid w:val="006E0913"/>
    <w:rsid w:val="006E0929"/>
    <w:rsid w:val="006E0BFF"/>
    <w:rsid w:val="006E14F8"/>
    <w:rsid w:val="006E2A5E"/>
    <w:rsid w:val="006E2FD3"/>
    <w:rsid w:val="006E5416"/>
    <w:rsid w:val="006E64D0"/>
    <w:rsid w:val="006E6AF9"/>
    <w:rsid w:val="006E6D5E"/>
    <w:rsid w:val="006E77F8"/>
    <w:rsid w:val="006E7F77"/>
    <w:rsid w:val="006F0448"/>
    <w:rsid w:val="006F099B"/>
    <w:rsid w:val="006F2909"/>
    <w:rsid w:val="006F3368"/>
    <w:rsid w:val="006F3EDF"/>
    <w:rsid w:val="006F420E"/>
    <w:rsid w:val="006F5102"/>
    <w:rsid w:val="006F5159"/>
    <w:rsid w:val="006F608D"/>
    <w:rsid w:val="006F63E1"/>
    <w:rsid w:val="006F68FB"/>
    <w:rsid w:val="007001EF"/>
    <w:rsid w:val="0070035E"/>
    <w:rsid w:val="00700ABD"/>
    <w:rsid w:val="00701031"/>
    <w:rsid w:val="0070135E"/>
    <w:rsid w:val="007019C6"/>
    <w:rsid w:val="007022DE"/>
    <w:rsid w:val="00702A3E"/>
    <w:rsid w:val="00702FBA"/>
    <w:rsid w:val="00704249"/>
    <w:rsid w:val="00704FA2"/>
    <w:rsid w:val="00705A73"/>
    <w:rsid w:val="00705E62"/>
    <w:rsid w:val="00705E8B"/>
    <w:rsid w:val="00707468"/>
    <w:rsid w:val="0070785E"/>
    <w:rsid w:val="00707D5F"/>
    <w:rsid w:val="0071075A"/>
    <w:rsid w:val="00710C6F"/>
    <w:rsid w:val="00711094"/>
    <w:rsid w:val="0071162F"/>
    <w:rsid w:val="00711925"/>
    <w:rsid w:val="00711AAA"/>
    <w:rsid w:val="007125C9"/>
    <w:rsid w:val="00712B7E"/>
    <w:rsid w:val="00712C8A"/>
    <w:rsid w:val="00712F1E"/>
    <w:rsid w:val="00713BC3"/>
    <w:rsid w:val="007146D1"/>
    <w:rsid w:val="00714A9C"/>
    <w:rsid w:val="00715C9D"/>
    <w:rsid w:val="00715CA4"/>
    <w:rsid w:val="007171D9"/>
    <w:rsid w:val="00717213"/>
    <w:rsid w:val="00717A11"/>
    <w:rsid w:val="007205FE"/>
    <w:rsid w:val="00721864"/>
    <w:rsid w:val="00721E67"/>
    <w:rsid w:val="00722469"/>
    <w:rsid w:val="0072266E"/>
    <w:rsid w:val="00723283"/>
    <w:rsid w:val="00723468"/>
    <w:rsid w:val="007236DB"/>
    <w:rsid w:val="007237D6"/>
    <w:rsid w:val="00723C8D"/>
    <w:rsid w:val="00724013"/>
    <w:rsid w:val="0072546F"/>
    <w:rsid w:val="00725BDC"/>
    <w:rsid w:val="007266ED"/>
    <w:rsid w:val="007308F0"/>
    <w:rsid w:val="00730E81"/>
    <w:rsid w:val="00731D3E"/>
    <w:rsid w:val="007323B4"/>
    <w:rsid w:val="007324F6"/>
    <w:rsid w:val="00732589"/>
    <w:rsid w:val="00732BD8"/>
    <w:rsid w:val="00732DC3"/>
    <w:rsid w:val="007334BA"/>
    <w:rsid w:val="007334BB"/>
    <w:rsid w:val="00734831"/>
    <w:rsid w:val="00734A9A"/>
    <w:rsid w:val="00734E6C"/>
    <w:rsid w:val="00734F35"/>
    <w:rsid w:val="007362F5"/>
    <w:rsid w:val="0074101A"/>
    <w:rsid w:val="00741167"/>
    <w:rsid w:val="0074124B"/>
    <w:rsid w:val="00741FE3"/>
    <w:rsid w:val="007424A3"/>
    <w:rsid w:val="0074331F"/>
    <w:rsid w:val="00744F24"/>
    <w:rsid w:val="00745EA3"/>
    <w:rsid w:val="00746AFE"/>
    <w:rsid w:val="00747477"/>
    <w:rsid w:val="007505DC"/>
    <w:rsid w:val="00751A43"/>
    <w:rsid w:val="0075283E"/>
    <w:rsid w:val="00753878"/>
    <w:rsid w:val="00753D5C"/>
    <w:rsid w:val="00754BE8"/>
    <w:rsid w:val="00755C4F"/>
    <w:rsid w:val="00756101"/>
    <w:rsid w:val="007561F8"/>
    <w:rsid w:val="0075655F"/>
    <w:rsid w:val="00757654"/>
    <w:rsid w:val="00757B9F"/>
    <w:rsid w:val="00757F2F"/>
    <w:rsid w:val="00757F74"/>
    <w:rsid w:val="007619A2"/>
    <w:rsid w:val="00761E7F"/>
    <w:rsid w:val="0076213D"/>
    <w:rsid w:val="00762544"/>
    <w:rsid w:val="007626A0"/>
    <w:rsid w:val="00763616"/>
    <w:rsid w:val="0076399F"/>
    <w:rsid w:val="00764465"/>
    <w:rsid w:val="007645ED"/>
    <w:rsid w:val="007646C5"/>
    <w:rsid w:val="00764C66"/>
    <w:rsid w:val="00764F86"/>
    <w:rsid w:val="0076705B"/>
    <w:rsid w:val="0076709F"/>
    <w:rsid w:val="00767A97"/>
    <w:rsid w:val="0077023F"/>
    <w:rsid w:val="00770ECE"/>
    <w:rsid w:val="007729F9"/>
    <w:rsid w:val="00773408"/>
    <w:rsid w:val="00774A51"/>
    <w:rsid w:val="00775380"/>
    <w:rsid w:val="00775CE9"/>
    <w:rsid w:val="00775FCB"/>
    <w:rsid w:val="00776D2E"/>
    <w:rsid w:val="00776E62"/>
    <w:rsid w:val="007772AD"/>
    <w:rsid w:val="007772B5"/>
    <w:rsid w:val="0078003F"/>
    <w:rsid w:val="0078080F"/>
    <w:rsid w:val="00780E57"/>
    <w:rsid w:val="00781612"/>
    <w:rsid w:val="00781C94"/>
    <w:rsid w:val="00781E72"/>
    <w:rsid w:val="0078292B"/>
    <w:rsid w:val="00783C07"/>
    <w:rsid w:val="00784D9D"/>
    <w:rsid w:val="00784EEE"/>
    <w:rsid w:val="00785644"/>
    <w:rsid w:val="007878A5"/>
    <w:rsid w:val="0079266F"/>
    <w:rsid w:val="00793377"/>
    <w:rsid w:val="00793CFB"/>
    <w:rsid w:val="007942DC"/>
    <w:rsid w:val="00795F13"/>
    <w:rsid w:val="00796829"/>
    <w:rsid w:val="007A1268"/>
    <w:rsid w:val="007A1C2B"/>
    <w:rsid w:val="007A1CFB"/>
    <w:rsid w:val="007A3036"/>
    <w:rsid w:val="007A3175"/>
    <w:rsid w:val="007A35DB"/>
    <w:rsid w:val="007A36C1"/>
    <w:rsid w:val="007A3F28"/>
    <w:rsid w:val="007A4BA3"/>
    <w:rsid w:val="007A5AEB"/>
    <w:rsid w:val="007A5DD8"/>
    <w:rsid w:val="007A647E"/>
    <w:rsid w:val="007A68DF"/>
    <w:rsid w:val="007A700E"/>
    <w:rsid w:val="007A74B0"/>
    <w:rsid w:val="007B0C16"/>
    <w:rsid w:val="007B110D"/>
    <w:rsid w:val="007B1F60"/>
    <w:rsid w:val="007B1F86"/>
    <w:rsid w:val="007B212C"/>
    <w:rsid w:val="007B2429"/>
    <w:rsid w:val="007B2A35"/>
    <w:rsid w:val="007B2D88"/>
    <w:rsid w:val="007B36DA"/>
    <w:rsid w:val="007B4095"/>
    <w:rsid w:val="007B4910"/>
    <w:rsid w:val="007B52E6"/>
    <w:rsid w:val="007B5D72"/>
    <w:rsid w:val="007B6802"/>
    <w:rsid w:val="007B6B03"/>
    <w:rsid w:val="007B7571"/>
    <w:rsid w:val="007B75EB"/>
    <w:rsid w:val="007C06E1"/>
    <w:rsid w:val="007C072A"/>
    <w:rsid w:val="007C0817"/>
    <w:rsid w:val="007C1487"/>
    <w:rsid w:val="007C1D90"/>
    <w:rsid w:val="007C1DD4"/>
    <w:rsid w:val="007C34BB"/>
    <w:rsid w:val="007C376B"/>
    <w:rsid w:val="007C3F51"/>
    <w:rsid w:val="007C459B"/>
    <w:rsid w:val="007C4B31"/>
    <w:rsid w:val="007C6423"/>
    <w:rsid w:val="007C67D7"/>
    <w:rsid w:val="007C7734"/>
    <w:rsid w:val="007D08F4"/>
    <w:rsid w:val="007D113A"/>
    <w:rsid w:val="007D25AC"/>
    <w:rsid w:val="007D2723"/>
    <w:rsid w:val="007D3273"/>
    <w:rsid w:val="007D5151"/>
    <w:rsid w:val="007D54C8"/>
    <w:rsid w:val="007D5815"/>
    <w:rsid w:val="007D5A52"/>
    <w:rsid w:val="007D6975"/>
    <w:rsid w:val="007D6992"/>
    <w:rsid w:val="007D72ED"/>
    <w:rsid w:val="007D7575"/>
    <w:rsid w:val="007D7B0D"/>
    <w:rsid w:val="007D7D76"/>
    <w:rsid w:val="007E010B"/>
    <w:rsid w:val="007E1213"/>
    <w:rsid w:val="007E176E"/>
    <w:rsid w:val="007E196C"/>
    <w:rsid w:val="007E19FF"/>
    <w:rsid w:val="007E3698"/>
    <w:rsid w:val="007E4481"/>
    <w:rsid w:val="007E4486"/>
    <w:rsid w:val="007E454A"/>
    <w:rsid w:val="007E5091"/>
    <w:rsid w:val="007E5505"/>
    <w:rsid w:val="007E5DB7"/>
    <w:rsid w:val="007E5E2A"/>
    <w:rsid w:val="007E6815"/>
    <w:rsid w:val="007E6CD5"/>
    <w:rsid w:val="007E7526"/>
    <w:rsid w:val="007E7F8C"/>
    <w:rsid w:val="007F045E"/>
    <w:rsid w:val="007F2378"/>
    <w:rsid w:val="007F2808"/>
    <w:rsid w:val="007F2B63"/>
    <w:rsid w:val="007F2BE9"/>
    <w:rsid w:val="007F3064"/>
    <w:rsid w:val="007F33FD"/>
    <w:rsid w:val="007F3FBD"/>
    <w:rsid w:val="007F468A"/>
    <w:rsid w:val="007F5D69"/>
    <w:rsid w:val="007F5EA2"/>
    <w:rsid w:val="007F609B"/>
    <w:rsid w:val="007F68D4"/>
    <w:rsid w:val="007F72B8"/>
    <w:rsid w:val="007F7E77"/>
    <w:rsid w:val="00800885"/>
    <w:rsid w:val="00800CAE"/>
    <w:rsid w:val="00801396"/>
    <w:rsid w:val="008013DD"/>
    <w:rsid w:val="00801E3C"/>
    <w:rsid w:val="00802262"/>
    <w:rsid w:val="0080239B"/>
    <w:rsid w:val="00803184"/>
    <w:rsid w:val="0080319C"/>
    <w:rsid w:val="008037B7"/>
    <w:rsid w:val="0080435C"/>
    <w:rsid w:val="00804E26"/>
    <w:rsid w:val="00805FD8"/>
    <w:rsid w:val="00806A68"/>
    <w:rsid w:val="00806D21"/>
    <w:rsid w:val="0080753F"/>
    <w:rsid w:val="00807A3A"/>
    <w:rsid w:val="00810938"/>
    <w:rsid w:val="008173D2"/>
    <w:rsid w:val="008200CF"/>
    <w:rsid w:val="0082079D"/>
    <w:rsid w:val="008209E9"/>
    <w:rsid w:val="0082142A"/>
    <w:rsid w:val="00821EAE"/>
    <w:rsid w:val="00821FD5"/>
    <w:rsid w:val="008238CA"/>
    <w:rsid w:val="008239B0"/>
    <w:rsid w:val="008260A7"/>
    <w:rsid w:val="0082613E"/>
    <w:rsid w:val="00827E5E"/>
    <w:rsid w:val="00830051"/>
    <w:rsid w:val="008305C0"/>
    <w:rsid w:val="00830C7B"/>
    <w:rsid w:val="00830F35"/>
    <w:rsid w:val="00831165"/>
    <w:rsid w:val="008325D0"/>
    <w:rsid w:val="00833FFB"/>
    <w:rsid w:val="0083442E"/>
    <w:rsid w:val="008346F4"/>
    <w:rsid w:val="0083488C"/>
    <w:rsid w:val="00834B59"/>
    <w:rsid w:val="00834D21"/>
    <w:rsid w:val="00836906"/>
    <w:rsid w:val="00836CC5"/>
    <w:rsid w:val="0083781A"/>
    <w:rsid w:val="008378A8"/>
    <w:rsid w:val="008400B5"/>
    <w:rsid w:val="00842198"/>
    <w:rsid w:val="00842639"/>
    <w:rsid w:val="00842682"/>
    <w:rsid w:val="00842D9A"/>
    <w:rsid w:val="00843EF7"/>
    <w:rsid w:val="008448F7"/>
    <w:rsid w:val="00844B56"/>
    <w:rsid w:val="00844BD8"/>
    <w:rsid w:val="00844D97"/>
    <w:rsid w:val="00845793"/>
    <w:rsid w:val="008463CC"/>
    <w:rsid w:val="0084671A"/>
    <w:rsid w:val="0084696D"/>
    <w:rsid w:val="00846CC1"/>
    <w:rsid w:val="00846F80"/>
    <w:rsid w:val="008502C8"/>
    <w:rsid w:val="00850911"/>
    <w:rsid w:val="00850994"/>
    <w:rsid w:val="00850D49"/>
    <w:rsid w:val="00851227"/>
    <w:rsid w:val="00852F8D"/>
    <w:rsid w:val="008540B8"/>
    <w:rsid w:val="0085420E"/>
    <w:rsid w:val="00854A26"/>
    <w:rsid w:val="00854CB2"/>
    <w:rsid w:val="00855699"/>
    <w:rsid w:val="00855771"/>
    <w:rsid w:val="00855E03"/>
    <w:rsid w:val="008570B8"/>
    <w:rsid w:val="008572B2"/>
    <w:rsid w:val="00857534"/>
    <w:rsid w:val="0085783B"/>
    <w:rsid w:val="00860738"/>
    <w:rsid w:val="00860BBE"/>
    <w:rsid w:val="00861729"/>
    <w:rsid w:val="00861BA5"/>
    <w:rsid w:val="00862576"/>
    <w:rsid w:val="00863C18"/>
    <w:rsid w:val="00863E11"/>
    <w:rsid w:val="008655A5"/>
    <w:rsid w:val="0086620C"/>
    <w:rsid w:val="00867C1D"/>
    <w:rsid w:val="00867E6A"/>
    <w:rsid w:val="0087052A"/>
    <w:rsid w:val="00870ED9"/>
    <w:rsid w:val="0087184F"/>
    <w:rsid w:val="00871954"/>
    <w:rsid w:val="00871BF7"/>
    <w:rsid w:val="0087240D"/>
    <w:rsid w:val="008737D6"/>
    <w:rsid w:val="00873A29"/>
    <w:rsid w:val="00873F84"/>
    <w:rsid w:val="0087445C"/>
    <w:rsid w:val="0087507C"/>
    <w:rsid w:val="008755A3"/>
    <w:rsid w:val="008766B1"/>
    <w:rsid w:val="00876B5E"/>
    <w:rsid w:val="00880BE2"/>
    <w:rsid w:val="00880C8B"/>
    <w:rsid w:val="00880D4D"/>
    <w:rsid w:val="008812F2"/>
    <w:rsid w:val="00881695"/>
    <w:rsid w:val="00881E3A"/>
    <w:rsid w:val="00882115"/>
    <w:rsid w:val="00882C68"/>
    <w:rsid w:val="0088348B"/>
    <w:rsid w:val="00883643"/>
    <w:rsid w:val="00883866"/>
    <w:rsid w:val="00883FB1"/>
    <w:rsid w:val="00884CBB"/>
    <w:rsid w:val="008867B7"/>
    <w:rsid w:val="008912B8"/>
    <w:rsid w:val="008913D1"/>
    <w:rsid w:val="0089161C"/>
    <w:rsid w:val="00891904"/>
    <w:rsid w:val="00892206"/>
    <w:rsid w:val="0089329D"/>
    <w:rsid w:val="00893518"/>
    <w:rsid w:val="0089355E"/>
    <w:rsid w:val="008944C3"/>
    <w:rsid w:val="00894A3B"/>
    <w:rsid w:val="008954AA"/>
    <w:rsid w:val="008954F3"/>
    <w:rsid w:val="00895D08"/>
    <w:rsid w:val="00895E8F"/>
    <w:rsid w:val="00895FE8"/>
    <w:rsid w:val="0089674D"/>
    <w:rsid w:val="00896DCF"/>
    <w:rsid w:val="008972F2"/>
    <w:rsid w:val="00897A78"/>
    <w:rsid w:val="008A0396"/>
    <w:rsid w:val="008A0838"/>
    <w:rsid w:val="008A109B"/>
    <w:rsid w:val="008A11FE"/>
    <w:rsid w:val="008A1A12"/>
    <w:rsid w:val="008A1D09"/>
    <w:rsid w:val="008A4958"/>
    <w:rsid w:val="008A4971"/>
    <w:rsid w:val="008A4A88"/>
    <w:rsid w:val="008A6FA5"/>
    <w:rsid w:val="008A761C"/>
    <w:rsid w:val="008A7803"/>
    <w:rsid w:val="008A7CD8"/>
    <w:rsid w:val="008A7CF4"/>
    <w:rsid w:val="008B144C"/>
    <w:rsid w:val="008B1656"/>
    <w:rsid w:val="008B3C33"/>
    <w:rsid w:val="008B51FC"/>
    <w:rsid w:val="008B68D9"/>
    <w:rsid w:val="008B73F0"/>
    <w:rsid w:val="008C00E5"/>
    <w:rsid w:val="008C02B0"/>
    <w:rsid w:val="008C0DFB"/>
    <w:rsid w:val="008C117E"/>
    <w:rsid w:val="008C13C0"/>
    <w:rsid w:val="008C2F98"/>
    <w:rsid w:val="008C3D2D"/>
    <w:rsid w:val="008C4051"/>
    <w:rsid w:val="008C455E"/>
    <w:rsid w:val="008C45DC"/>
    <w:rsid w:val="008C6582"/>
    <w:rsid w:val="008C7770"/>
    <w:rsid w:val="008D1A55"/>
    <w:rsid w:val="008D2F27"/>
    <w:rsid w:val="008D2FEB"/>
    <w:rsid w:val="008D3BDC"/>
    <w:rsid w:val="008D432D"/>
    <w:rsid w:val="008D47F1"/>
    <w:rsid w:val="008D4BA9"/>
    <w:rsid w:val="008D658E"/>
    <w:rsid w:val="008D7135"/>
    <w:rsid w:val="008D7852"/>
    <w:rsid w:val="008E145A"/>
    <w:rsid w:val="008E20CB"/>
    <w:rsid w:val="008E4A41"/>
    <w:rsid w:val="008E5945"/>
    <w:rsid w:val="008E59C3"/>
    <w:rsid w:val="008E6790"/>
    <w:rsid w:val="008E6D73"/>
    <w:rsid w:val="008E6FDB"/>
    <w:rsid w:val="008E71FA"/>
    <w:rsid w:val="008E76AC"/>
    <w:rsid w:val="008E7E03"/>
    <w:rsid w:val="008F02EB"/>
    <w:rsid w:val="008F1298"/>
    <w:rsid w:val="008F1B38"/>
    <w:rsid w:val="008F2E0B"/>
    <w:rsid w:val="008F36EC"/>
    <w:rsid w:val="008F38EA"/>
    <w:rsid w:val="008F3942"/>
    <w:rsid w:val="008F3A43"/>
    <w:rsid w:val="008F3ABE"/>
    <w:rsid w:val="008F3B2D"/>
    <w:rsid w:val="008F3CA9"/>
    <w:rsid w:val="008F3CED"/>
    <w:rsid w:val="008F4881"/>
    <w:rsid w:val="008F68A4"/>
    <w:rsid w:val="008F74E4"/>
    <w:rsid w:val="008F7B32"/>
    <w:rsid w:val="008F7B71"/>
    <w:rsid w:val="00900290"/>
    <w:rsid w:val="009006C1"/>
    <w:rsid w:val="00901299"/>
    <w:rsid w:val="00901C25"/>
    <w:rsid w:val="00901D44"/>
    <w:rsid w:val="009036FA"/>
    <w:rsid w:val="00903AF5"/>
    <w:rsid w:val="00904855"/>
    <w:rsid w:val="00904BD8"/>
    <w:rsid w:val="00906B50"/>
    <w:rsid w:val="00906C12"/>
    <w:rsid w:val="00906FB2"/>
    <w:rsid w:val="0090719F"/>
    <w:rsid w:val="009072F4"/>
    <w:rsid w:val="0091106D"/>
    <w:rsid w:val="009116DC"/>
    <w:rsid w:val="00911A74"/>
    <w:rsid w:val="00913561"/>
    <w:rsid w:val="00914231"/>
    <w:rsid w:val="0091426E"/>
    <w:rsid w:val="00914779"/>
    <w:rsid w:val="00914CD3"/>
    <w:rsid w:val="00914D40"/>
    <w:rsid w:val="0091587D"/>
    <w:rsid w:val="00920275"/>
    <w:rsid w:val="00921974"/>
    <w:rsid w:val="00922C42"/>
    <w:rsid w:val="00923362"/>
    <w:rsid w:val="00923CA6"/>
    <w:rsid w:val="00923DED"/>
    <w:rsid w:val="00924337"/>
    <w:rsid w:val="00924636"/>
    <w:rsid w:val="00925006"/>
    <w:rsid w:val="00925EFB"/>
    <w:rsid w:val="00926AA3"/>
    <w:rsid w:val="00927093"/>
    <w:rsid w:val="00927C43"/>
    <w:rsid w:val="009305BA"/>
    <w:rsid w:val="00930887"/>
    <w:rsid w:val="00930942"/>
    <w:rsid w:val="009314C8"/>
    <w:rsid w:val="00931712"/>
    <w:rsid w:val="0093276F"/>
    <w:rsid w:val="009340FD"/>
    <w:rsid w:val="009369C8"/>
    <w:rsid w:val="00936A17"/>
    <w:rsid w:val="00936B63"/>
    <w:rsid w:val="00936C2A"/>
    <w:rsid w:val="00937739"/>
    <w:rsid w:val="00940237"/>
    <w:rsid w:val="009402D9"/>
    <w:rsid w:val="00940693"/>
    <w:rsid w:val="00940BAD"/>
    <w:rsid w:val="0094105F"/>
    <w:rsid w:val="0094208C"/>
    <w:rsid w:val="00944300"/>
    <w:rsid w:val="009456B0"/>
    <w:rsid w:val="00945A77"/>
    <w:rsid w:val="00945E28"/>
    <w:rsid w:val="00946F17"/>
    <w:rsid w:val="009472B4"/>
    <w:rsid w:val="00947934"/>
    <w:rsid w:val="00947AD9"/>
    <w:rsid w:val="00950B63"/>
    <w:rsid w:val="00950DBF"/>
    <w:rsid w:val="0095111C"/>
    <w:rsid w:val="00952591"/>
    <w:rsid w:val="00953A6F"/>
    <w:rsid w:val="009551F5"/>
    <w:rsid w:val="00955321"/>
    <w:rsid w:val="0095574A"/>
    <w:rsid w:val="00955F25"/>
    <w:rsid w:val="009567A2"/>
    <w:rsid w:val="00956FC1"/>
    <w:rsid w:val="009572CC"/>
    <w:rsid w:val="00957739"/>
    <w:rsid w:val="00961B68"/>
    <w:rsid w:val="0096228B"/>
    <w:rsid w:val="00962CBC"/>
    <w:rsid w:val="00964BC6"/>
    <w:rsid w:val="00965C14"/>
    <w:rsid w:val="00966A85"/>
    <w:rsid w:val="0096755F"/>
    <w:rsid w:val="0096773F"/>
    <w:rsid w:val="0096789B"/>
    <w:rsid w:val="00967EF9"/>
    <w:rsid w:val="0097154A"/>
    <w:rsid w:val="0097416B"/>
    <w:rsid w:val="009749F0"/>
    <w:rsid w:val="00975DEB"/>
    <w:rsid w:val="00976BE7"/>
    <w:rsid w:val="009775D4"/>
    <w:rsid w:val="00977647"/>
    <w:rsid w:val="0098002D"/>
    <w:rsid w:val="00980AC0"/>
    <w:rsid w:val="009812F1"/>
    <w:rsid w:val="00984A1C"/>
    <w:rsid w:val="00985345"/>
    <w:rsid w:val="009854E2"/>
    <w:rsid w:val="0098552A"/>
    <w:rsid w:val="00986F10"/>
    <w:rsid w:val="0098744C"/>
    <w:rsid w:val="009906C1"/>
    <w:rsid w:val="00990F07"/>
    <w:rsid w:val="00991DF5"/>
    <w:rsid w:val="00992074"/>
    <w:rsid w:val="0099400E"/>
    <w:rsid w:val="009942B8"/>
    <w:rsid w:val="0099755F"/>
    <w:rsid w:val="009A0608"/>
    <w:rsid w:val="009A1A52"/>
    <w:rsid w:val="009A2380"/>
    <w:rsid w:val="009A2722"/>
    <w:rsid w:val="009A346B"/>
    <w:rsid w:val="009A3CE6"/>
    <w:rsid w:val="009A413A"/>
    <w:rsid w:val="009A57B7"/>
    <w:rsid w:val="009A5AFD"/>
    <w:rsid w:val="009A5E76"/>
    <w:rsid w:val="009A6170"/>
    <w:rsid w:val="009A66FA"/>
    <w:rsid w:val="009A6FC5"/>
    <w:rsid w:val="009A75B7"/>
    <w:rsid w:val="009A7877"/>
    <w:rsid w:val="009A7DB6"/>
    <w:rsid w:val="009B03DC"/>
    <w:rsid w:val="009B121F"/>
    <w:rsid w:val="009B1280"/>
    <w:rsid w:val="009B171E"/>
    <w:rsid w:val="009B239D"/>
    <w:rsid w:val="009B2C9F"/>
    <w:rsid w:val="009B2CE3"/>
    <w:rsid w:val="009B353A"/>
    <w:rsid w:val="009B35DA"/>
    <w:rsid w:val="009B3A91"/>
    <w:rsid w:val="009B5390"/>
    <w:rsid w:val="009B6176"/>
    <w:rsid w:val="009B63D0"/>
    <w:rsid w:val="009B6C04"/>
    <w:rsid w:val="009B6CEA"/>
    <w:rsid w:val="009B6DAD"/>
    <w:rsid w:val="009B70BB"/>
    <w:rsid w:val="009C2FF1"/>
    <w:rsid w:val="009C49F3"/>
    <w:rsid w:val="009C52A3"/>
    <w:rsid w:val="009C61A2"/>
    <w:rsid w:val="009C695D"/>
    <w:rsid w:val="009C767C"/>
    <w:rsid w:val="009D1CF7"/>
    <w:rsid w:val="009D3C85"/>
    <w:rsid w:val="009D412E"/>
    <w:rsid w:val="009D5662"/>
    <w:rsid w:val="009D5D17"/>
    <w:rsid w:val="009D6750"/>
    <w:rsid w:val="009D6AEB"/>
    <w:rsid w:val="009D6B4F"/>
    <w:rsid w:val="009D6F02"/>
    <w:rsid w:val="009D6F74"/>
    <w:rsid w:val="009E00AD"/>
    <w:rsid w:val="009E0419"/>
    <w:rsid w:val="009E08BD"/>
    <w:rsid w:val="009E0D7C"/>
    <w:rsid w:val="009E0FDB"/>
    <w:rsid w:val="009E1143"/>
    <w:rsid w:val="009E2509"/>
    <w:rsid w:val="009E363F"/>
    <w:rsid w:val="009E3A4C"/>
    <w:rsid w:val="009E41B3"/>
    <w:rsid w:val="009E5B50"/>
    <w:rsid w:val="009E5C83"/>
    <w:rsid w:val="009E65CF"/>
    <w:rsid w:val="009E6C97"/>
    <w:rsid w:val="009E7A0C"/>
    <w:rsid w:val="009E7FAA"/>
    <w:rsid w:val="009F001A"/>
    <w:rsid w:val="009F0163"/>
    <w:rsid w:val="009F11EA"/>
    <w:rsid w:val="009F1357"/>
    <w:rsid w:val="009F236F"/>
    <w:rsid w:val="009F38F4"/>
    <w:rsid w:val="009F3CE0"/>
    <w:rsid w:val="009F3EBE"/>
    <w:rsid w:val="009F4267"/>
    <w:rsid w:val="009F4A2E"/>
    <w:rsid w:val="009F4CBB"/>
    <w:rsid w:val="009F50BB"/>
    <w:rsid w:val="009F5D11"/>
    <w:rsid w:val="009F7A8A"/>
    <w:rsid w:val="00A00587"/>
    <w:rsid w:val="00A02712"/>
    <w:rsid w:val="00A03C7F"/>
    <w:rsid w:val="00A05695"/>
    <w:rsid w:val="00A05802"/>
    <w:rsid w:val="00A05C65"/>
    <w:rsid w:val="00A06AC2"/>
    <w:rsid w:val="00A070B4"/>
    <w:rsid w:val="00A072EB"/>
    <w:rsid w:val="00A07D04"/>
    <w:rsid w:val="00A10087"/>
    <w:rsid w:val="00A10F62"/>
    <w:rsid w:val="00A11066"/>
    <w:rsid w:val="00A11218"/>
    <w:rsid w:val="00A12091"/>
    <w:rsid w:val="00A1247C"/>
    <w:rsid w:val="00A12F56"/>
    <w:rsid w:val="00A133B7"/>
    <w:rsid w:val="00A13BE9"/>
    <w:rsid w:val="00A15AF3"/>
    <w:rsid w:val="00A15E9A"/>
    <w:rsid w:val="00A167DB"/>
    <w:rsid w:val="00A17CBF"/>
    <w:rsid w:val="00A22671"/>
    <w:rsid w:val="00A23937"/>
    <w:rsid w:val="00A2406E"/>
    <w:rsid w:val="00A256B8"/>
    <w:rsid w:val="00A25AC5"/>
    <w:rsid w:val="00A25EBD"/>
    <w:rsid w:val="00A26CE0"/>
    <w:rsid w:val="00A274F0"/>
    <w:rsid w:val="00A31C97"/>
    <w:rsid w:val="00A31E1A"/>
    <w:rsid w:val="00A32050"/>
    <w:rsid w:val="00A32C13"/>
    <w:rsid w:val="00A33771"/>
    <w:rsid w:val="00A34293"/>
    <w:rsid w:val="00A34D72"/>
    <w:rsid w:val="00A3533A"/>
    <w:rsid w:val="00A356A8"/>
    <w:rsid w:val="00A35B76"/>
    <w:rsid w:val="00A361F6"/>
    <w:rsid w:val="00A36737"/>
    <w:rsid w:val="00A37B91"/>
    <w:rsid w:val="00A402CA"/>
    <w:rsid w:val="00A4155A"/>
    <w:rsid w:val="00A41A71"/>
    <w:rsid w:val="00A41C27"/>
    <w:rsid w:val="00A440E7"/>
    <w:rsid w:val="00A450DC"/>
    <w:rsid w:val="00A45423"/>
    <w:rsid w:val="00A46E48"/>
    <w:rsid w:val="00A46EAF"/>
    <w:rsid w:val="00A47A7E"/>
    <w:rsid w:val="00A50107"/>
    <w:rsid w:val="00A50A64"/>
    <w:rsid w:val="00A50DF5"/>
    <w:rsid w:val="00A50FD6"/>
    <w:rsid w:val="00A50FEF"/>
    <w:rsid w:val="00A51593"/>
    <w:rsid w:val="00A51B94"/>
    <w:rsid w:val="00A51CDC"/>
    <w:rsid w:val="00A5258D"/>
    <w:rsid w:val="00A5327A"/>
    <w:rsid w:val="00A53A76"/>
    <w:rsid w:val="00A53CD9"/>
    <w:rsid w:val="00A53F28"/>
    <w:rsid w:val="00A54549"/>
    <w:rsid w:val="00A5454B"/>
    <w:rsid w:val="00A54A69"/>
    <w:rsid w:val="00A553D4"/>
    <w:rsid w:val="00A55BFB"/>
    <w:rsid w:val="00A5602B"/>
    <w:rsid w:val="00A563AD"/>
    <w:rsid w:val="00A57B37"/>
    <w:rsid w:val="00A57F78"/>
    <w:rsid w:val="00A60D2F"/>
    <w:rsid w:val="00A611A0"/>
    <w:rsid w:val="00A61AC1"/>
    <w:rsid w:val="00A625D7"/>
    <w:rsid w:val="00A62D07"/>
    <w:rsid w:val="00A633E6"/>
    <w:rsid w:val="00A637E4"/>
    <w:rsid w:val="00A6458C"/>
    <w:rsid w:val="00A64FA4"/>
    <w:rsid w:val="00A65922"/>
    <w:rsid w:val="00A65CE8"/>
    <w:rsid w:val="00A66B65"/>
    <w:rsid w:val="00A70CFF"/>
    <w:rsid w:val="00A7122A"/>
    <w:rsid w:val="00A7312D"/>
    <w:rsid w:val="00A739A9"/>
    <w:rsid w:val="00A73BDA"/>
    <w:rsid w:val="00A74543"/>
    <w:rsid w:val="00A74E1F"/>
    <w:rsid w:val="00A75AE2"/>
    <w:rsid w:val="00A75D82"/>
    <w:rsid w:val="00A76161"/>
    <w:rsid w:val="00A76C81"/>
    <w:rsid w:val="00A7727A"/>
    <w:rsid w:val="00A779B5"/>
    <w:rsid w:val="00A8016A"/>
    <w:rsid w:val="00A82677"/>
    <w:rsid w:val="00A83942"/>
    <w:rsid w:val="00A83C9A"/>
    <w:rsid w:val="00A85159"/>
    <w:rsid w:val="00A853CA"/>
    <w:rsid w:val="00A85D11"/>
    <w:rsid w:val="00A86293"/>
    <w:rsid w:val="00A92A77"/>
    <w:rsid w:val="00A937FA"/>
    <w:rsid w:val="00A93EB2"/>
    <w:rsid w:val="00A9428A"/>
    <w:rsid w:val="00A95306"/>
    <w:rsid w:val="00A95374"/>
    <w:rsid w:val="00A95890"/>
    <w:rsid w:val="00A95FC3"/>
    <w:rsid w:val="00A96A3B"/>
    <w:rsid w:val="00A96BE6"/>
    <w:rsid w:val="00A96EA4"/>
    <w:rsid w:val="00A97103"/>
    <w:rsid w:val="00AA0021"/>
    <w:rsid w:val="00AA1F64"/>
    <w:rsid w:val="00AA2562"/>
    <w:rsid w:val="00AA25DB"/>
    <w:rsid w:val="00AA2B4A"/>
    <w:rsid w:val="00AA3516"/>
    <w:rsid w:val="00AA3C8D"/>
    <w:rsid w:val="00AA3D04"/>
    <w:rsid w:val="00AA4B3D"/>
    <w:rsid w:val="00AA4D3D"/>
    <w:rsid w:val="00AA5057"/>
    <w:rsid w:val="00AA6042"/>
    <w:rsid w:val="00AA61F5"/>
    <w:rsid w:val="00AA675E"/>
    <w:rsid w:val="00AA6BC2"/>
    <w:rsid w:val="00AA737F"/>
    <w:rsid w:val="00AB0219"/>
    <w:rsid w:val="00AB0613"/>
    <w:rsid w:val="00AB1951"/>
    <w:rsid w:val="00AB3956"/>
    <w:rsid w:val="00AB3CC4"/>
    <w:rsid w:val="00AB3E64"/>
    <w:rsid w:val="00AB4000"/>
    <w:rsid w:val="00AB4652"/>
    <w:rsid w:val="00AB591B"/>
    <w:rsid w:val="00AB6617"/>
    <w:rsid w:val="00AB67BE"/>
    <w:rsid w:val="00AB6B24"/>
    <w:rsid w:val="00AB7203"/>
    <w:rsid w:val="00AB7405"/>
    <w:rsid w:val="00AB7589"/>
    <w:rsid w:val="00AB7682"/>
    <w:rsid w:val="00AB7C4E"/>
    <w:rsid w:val="00AC05B0"/>
    <w:rsid w:val="00AC3FDB"/>
    <w:rsid w:val="00AC4057"/>
    <w:rsid w:val="00AC45A5"/>
    <w:rsid w:val="00AC55B1"/>
    <w:rsid w:val="00AC569A"/>
    <w:rsid w:val="00AC5807"/>
    <w:rsid w:val="00AC5938"/>
    <w:rsid w:val="00AC5CCF"/>
    <w:rsid w:val="00AC60E4"/>
    <w:rsid w:val="00AC6E86"/>
    <w:rsid w:val="00AC78BC"/>
    <w:rsid w:val="00AD1E53"/>
    <w:rsid w:val="00AD35EF"/>
    <w:rsid w:val="00AD37AB"/>
    <w:rsid w:val="00AD3FBE"/>
    <w:rsid w:val="00AD4491"/>
    <w:rsid w:val="00AD44D1"/>
    <w:rsid w:val="00AD53EA"/>
    <w:rsid w:val="00AD5DFC"/>
    <w:rsid w:val="00AD5E12"/>
    <w:rsid w:val="00AD7388"/>
    <w:rsid w:val="00AD7EFD"/>
    <w:rsid w:val="00AE10D6"/>
    <w:rsid w:val="00AE17E1"/>
    <w:rsid w:val="00AE2CDF"/>
    <w:rsid w:val="00AE3495"/>
    <w:rsid w:val="00AE353B"/>
    <w:rsid w:val="00AE3592"/>
    <w:rsid w:val="00AE38CF"/>
    <w:rsid w:val="00AE4C63"/>
    <w:rsid w:val="00AE5AD6"/>
    <w:rsid w:val="00AE5B76"/>
    <w:rsid w:val="00AE5CF5"/>
    <w:rsid w:val="00AE67E5"/>
    <w:rsid w:val="00AE6900"/>
    <w:rsid w:val="00AE707A"/>
    <w:rsid w:val="00AF0536"/>
    <w:rsid w:val="00AF254C"/>
    <w:rsid w:val="00AF32C1"/>
    <w:rsid w:val="00AF4537"/>
    <w:rsid w:val="00AF4553"/>
    <w:rsid w:val="00AF4F95"/>
    <w:rsid w:val="00AF51C1"/>
    <w:rsid w:val="00AF5478"/>
    <w:rsid w:val="00AF5CC6"/>
    <w:rsid w:val="00AF6F99"/>
    <w:rsid w:val="00AF7DFE"/>
    <w:rsid w:val="00B002F2"/>
    <w:rsid w:val="00B00C0E"/>
    <w:rsid w:val="00B00D70"/>
    <w:rsid w:val="00B0123A"/>
    <w:rsid w:val="00B02491"/>
    <w:rsid w:val="00B0299B"/>
    <w:rsid w:val="00B03011"/>
    <w:rsid w:val="00B03204"/>
    <w:rsid w:val="00B03E29"/>
    <w:rsid w:val="00B05BCB"/>
    <w:rsid w:val="00B05C66"/>
    <w:rsid w:val="00B0791A"/>
    <w:rsid w:val="00B07F70"/>
    <w:rsid w:val="00B110C6"/>
    <w:rsid w:val="00B122BF"/>
    <w:rsid w:val="00B13E7E"/>
    <w:rsid w:val="00B13EF6"/>
    <w:rsid w:val="00B146EB"/>
    <w:rsid w:val="00B15BE5"/>
    <w:rsid w:val="00B163E5"/>
    <w:rsid w:val="00B16911"/>
    <w:rsid w:val="00B16A6C"/>
    <w:rsid w:val="00B16A95"/>
    <w:rsid w:val="00B16C95"/>
    <w:rsid w:val="00B16FFD"/>
    <w:rsid w:val="00B1735F"/>
    <w:rsid w:val="00B201C8"/>
    <w:rsid w:val="00B20433"/>
    <w:rsid w:val="00B20CBC"/>
    <w:rsid w:val="00B20E90"/>
    <w:rsid w:val="00B21428"/>
    <w:rsid w:val="00B21527"/>
    <w:rsid w:val="00B21B07"/>
    <w:rsid w:val="00B228CD"/>
    <w:rsid w:val="00B2311F"/>
    <w:rsid w:val="00B2379E"/>
    <w:rsid w:val="00B24351"/>
    <w:rsid w:val="00B24460"/>
    <w:rsid w:val="00B24507"/>
    <w:rsid w:val="00B24C85"/>
    <w:rsid w:val="00B25075"/>
    <w:rsid w:val="00B25312"/>
    <w:rsid w:val="00B258C8"/>
    <w:rsid w:val="00B259D2"/>
    <w:rsid w:val="00B25E37"/>
    <w:rsid w:val="00B25F62"/>
    <w:rsid w:val="00B269C3"/>
    <w:rsid w:val="00B27446"/>
    <w:rsid w:val="00B309C9"/>
    <w:rsid w:val="00B31486"/>
    <w:rsid w:val="00B31D4F"/>
    <w:rsid w:val="00B34205"/>
    <w:rsid w:val="00B355E6"/>
    <w:rsid w:val="00B36092"/>
    <w:rsid w:val="00B364AF"/>
    <w:rsid w:val="00B37204"/>
    <w:rsid w:val="00B37242"/>
    <w:rsid w:val="00B4180C"/>
    <w:rsid w:val="00B41C31"/>
    <w:rsid w:val="00B42683"/>
    <w:rsid w:val="00B42776"/>
    <w:rsid w:val="00B42B9B"/>
    <w:rsid w:val="00B42F25"/>
    <w:rsid w:val="00B42FDE"/>
    <w:rsid w:val="00B43115"/>
    <w:rsid w:val="00B4368C"/>
    <w:rsid w:val="00B43A5C"/>
    <w:rsid w:val="00B43ADD"/>
    <w:rsid w:val="00B44CF8"/>
    <w:rsid w:val="00B4573A"/>
    <w:rsid w:val="00B457A7"/>
    <w:rsid w:val="00B46100"/>
    <w:rsid w:val="00B46CD2"/>
    <w:rsid w:val="00B46E3B"/>
    <w:rsid w:val="00B51B98"/>
    <w:rsid w:val="00B527E8"/>
    <w:rsid w:val="00B52F7D"/>
    <w:rsid w:val="00B53606"/>
    <w:rsid w:val="00B53761"/>
    <w:rsid w:val="00B55008"/>
    <w:rsid w:val="00B5543D"/>
    <w:rsid w:val="00B55BEB"/>
    <w:rsid w:val="00B5603F"/>
    <w:rsid w:val="00B5677D"/>
    <w:rsid w:val="00B60549"/>
    <w:rsid w:val="00B60921"/>
    <w:rsid w:val="00B60FD2"/>
    <w:rsid w:val="00B613FA"/>
    <w:rsid w:val="00B61DBA"/>
    <w:rsid w:val="00B6283F"/>
    <w:rsid w:val="00B6290D"/>
    <w:rsid w:val="00B62DF0"/>
    <w:rsid w:val="00B63373"/>
    <w:rsid w:val="00B63711"/>
    <w:rsid w:val="00B64B54"/>
    <w:rsid w:val="00B64D7F"/>
    <w:rsid w:val="00B65B03"/>
    <w:rsid w:val="00B6617F"/>
    <w:rsid w:val="00B66871"/>
    <w:rsid w:val="00B67115"/>
    <w:rsid w:val="00B70C18"/>
    <w:rsid w:val="00B70E08"/>
    <w:rsid w:val="00B714C4"/>
    <w:rsid w:val="00B71BD4"/>
    <w:rsid w:val="00B72129"/>
    <w:rsid w:val="00B735D5"/>
    <w:rsid w:val="00B73E6B"/>
    <w:rsid w:val="00B74216"/>
    <w:rsid w:val="00B74277"/>
    <w:rsid w:val="00B749ED"/>
    <w:rsid w:val="00B74DAC"/>
    <w:rsid w:val="00B759B8"/>
    <w:rsid w:val="00B7629C"/>
    <w:rsid w:val="00B762C7"/>
    <w:rsid w:val="00B7637B"/>
    <w:rsid w:val="00B76588"/>
    <w:rsid w:val="00B76A6C"/>
    <w:rsid w:val="00B77129"/>
    <w:rsid w:val="00B77476"/>
    <w:rsid w:val="00B77A72"/>
    <w:rsid w:val="00B8079B"/>
    <w:rsid w:val="00B81C29"/>
    <w:rsid w:val="00B81DE1"/>
    <w:rsid w:val="00B823E0"/>
    <w:rsid w:val="00B82BBC"/>
    <w:rsid w:val="00B83649"/>
    <w:rsid w:val="00B83A54"/>
    <w:rsid w:val="00B83CE2"/>
    <w:rsid w:val="00B83E61"/>
    <w:rsid w:val="00B83E78"/>
    <w:rsid w:val="00B84476"/>
    <w:rsid w:val="00B84D02"/>
    <w:rsid w:val="00B85165"/>
    <w:rsid w:val="00B85795"/>
    <w:rsid w:val="00B8588B"/>
    <w:rsid w:val="00B85892"/>
    <w:rsid w:val="00B85C26"/>
    <w:rsid w:val="00B868C7"/>
    <w:rsid w:val="00B87D8D"/>
    <w:rsid w:val="00B91D15"/>
    <w:rsid w:val="00B925F5"/>
    <w:rsid w:val="00B92BF0"/>
    <w:rsid w:val="00B9378E"/>
    <w:rsid w:val="00B937A3"/>
    <w:rsid w:val="00B94BB9"/>
    <w:rsid w:val="00B951A5"/>
    <w:rsid w:val="00B957C1"/>
    <w:rsid w:val="00B95D46"/>
    <w:rsid w:val="00B9606E"/>
    <w:rsid w:val="00B96A6D"/>
    <w:rsid w:val="00B97EE1"/>
    <w:rsid w:val="00BA08AA"/>
    <w:rsid w:val="00BA096A"/>
    <w:rsid w:val="00BA112E"/>
    <w:rsid w:val="00BA165E"/>
    <w:rsid w:val="00BA2214"/>
    <w:rsid w:val="00BA2C98"/>
    <w:rsid w:val="00BA315E"/>
    <w:rsid w:val="00BA3808"/>
    <w:rsid w:val="00BA474C"/>
    <w:rsid w:val="00BA52B1"/>
    <w:rsid w:val="00BA6248"/>
    <w:rsid w:val="00BA64EF"/>
    <w:rsid w:val="00BA73F2"/>
    <w:rsid w:val="00BA75B6"/>
    <w:rsid w:val="00BB0129"/>
    <w:rsid w:val="00BB122C"/>
    <w:rsid w:val="00BB1573"/>
    <w:rsid w:val="00BB27A1"/>
    <w:rsid w:val="00BB33B0"/>
    <w:rsid w:val="00BB38D3"/>
    <w:rsid w:val="00BB48A7"/>
    <w:rsid w:val="00BB52B2"/>
    <w:rsid w:val="00BB53D1"/>
    <w:rsid w:val="00BB5A52"/>
    <w:rsid w:val="00BB6A74"/>
    <w:rsid w:val="00BB6D9B"/>
    <w:rsid w:val="00BB787A"/>
    <w:rsid w:val="00BC0101"/>
    <w:rsid w:val="00BC10E5"/>
    <w:rsid w:val="00BC14A2"/>
    <w:rsid w:val="00BC1939"/>
    <w:rsid w:val="00BC23E2"/>
    <w:rsid w:val="00BC3A2F"/>
    <w:rsid w:val="00BC46C6"/>
    <w:rsid w:val="00BC4DE4"/>
    <w:rsid w:val="00BC55A8"/>
    <w:rsid w:val="00BC7280"/>
    <w:rsid w:val="00BC76E9"/>
    <w:rsid w:val="00BD11FA"/>
    <w:rsid w:val="00BD2D84"/>
    <w:rsid w:val="00BD3E37"/>
    <w:rsid w:val="00BD400C"/>
    <w:rsid w:val="00BD529B"/>
    <w:rsid w:val="00BD5A3C"/>
    <w:rsid w:val="00BD5AA5"/>
    <w:rsid w:val="00BD6245"/>
    <w:rsid w:val="00BD6286"/>
    <w:rsid w:val="00BD72C0"/>
    <w:rsid w:val="00BD7AD0"/>
    <w:rsid w:val="00BD7BC9"/>
    <w:rsid w:val="00BE091B"/>
    <w:rsid w:val="00BE0E64"/>
    <w:rsid w:val="00BE10AF"/>
    <w:rsid w:val="00BE18AB"/>
    <w:rsid w:val="00BE210F"/>
    <w:rsid w:val="00BE327E"/>
    <w:rsid w:val="00BE390D"/>
    <w:rsid w:val="00BE3D0F"/>
    <w:rsid w:val="00BE52BA"/>
    <w:rsid w:val="00BE6C27"/>
    <w:rsid w:val="00BE73E3"/>
    <w:rsid w:val="00BF0369"/>
    <w:rsid w:val="00BF1459"/>
    <w:rsid w:val="00BF1E92"/>
    <w:rsid w:val="00BF1FA0"/>
    <w:rsid w:val="00BF27C6"/>
    <w:rsid w:val="00BF2AC5"/>
    <w:rsid w:val="00BF37B8"/>
    <w:rsid w:val="00BF4BF9"/>
    <w:rsid w:val="00BF4FC3"/>
    <w:rsid w:val="00BF5FF0"/>
    <w:rsid w:val="00BF61E6"/>
    <w:rsid w:val="00BF6B21"/>
    <w:rsid w:val="00BF793B"/>
    <w:rsid w:val="00BF7C9A"/>
    <w:rsid w:val="00BF7CF4"/>
    <w:rsid w:val="00C00904"/>
    <w:rsid w:val="00C01506"/>
    <w:rsid w:val="00C015FC"/>
    <w:rsid w:val="00C02932"/>
    <w:rsid w:val="00C02BDE"/>
    <w:rsid w:val="00C02CD6"/>
    <w:rsid w:val="00C02D5B"/>
    <w:rsid w:val="00C033AD"/>
    <w:rsid w:val="00C03C96"/>
    <w:rsid w:val="00C040D2"/>
    <w:rsid w:val="00C05537"/>
    <w:rsid w:val="00C05B62"/>
    <w:rsid w:val="00C05B77"/>
    <w:rsid w:val="00C05FA4"/>
    <w:rsid w:val="00C06496"/>
    <w:rsid w:val="00C064D4"/>
    <w:rsid w:val="00C11059"/>
    <w:rsid w:val="00C11CE6"/>
    <w:rsid w:val="00C134E6"/>
    <w:rsid w:val="00C13500"/>
    <w:rsid w:val="00C1360B"/>
    <w:rsid w:val="00C145C0"/>
    <w:rsid w:val="00C14E34"/>
    <w:rsid w:val="00C152E1"/>
    <w:rsid w:val="00C15842"/>
    <w:rsid w:val="00C1715C"/>
    <w:rsid w:val="00C1763E"/>
    <w:rsid w:val="00C20556"/>
    <w:rsid w:val="00C21640"/>
    <w:rsid w:val="00C2280E"/>
    <w:rsid w:val="00C22D6B"/>
    <w:rsid w:val="00C235E9"/>
    <w:rsid w:val="00C2432A"/>
    <w:rsid w:val="00C24908"/>
    <w:rsid w:val="00C25E75"/>
    <w:rsid w:val="00C27358"/>
    <w:rsid w:val="00C27B5D"/>
    <w:rsid w:val="00C27EAF"/>
    <w:rsid w:val="00C3096D"/>
    <w:rsid w:val="00C30D4A"/>
    <w:rsid w:val="00C31C39"/>
    <w:rsid w:val="00C33118"/>
    <w:rsid w:val="00C33317"/>
    <w:rsid w:val="00C3346C"/>
    <w:rsid w:val="00C3436B"/>
    <w:rsid w:val="00C36E8F"/>
    <w:rsid w:val="00C40FBA"/>
    <w:rsid w:val="00C45858"/>
    <w:rsid w:val="00C46A09"/>
    <w:rsid w:val="00C46BCD"/>
    <w:rsid w:val="00C46DB5"/>
    <w:rsid w:val="00C47318"/>
    <w:rsid w:val="00C50344"/>
    <w:rsid w:val="00C50D42"/>
    <w:rsid w:val="00C514C3"/>
    <w:rsid w:val="00C51EAB"/>
    <w:rsid w:val="00C51F2B"/>
    <w:rsid w:val="00C52050"/>
    <w:rsid w:val="00C5402C"/>
    <w:rsid w:val="00C546CE"/>
    <w:rsid w:val="00C54885"/>
    <w:rsid w:val="00C55665"/>
    <w:rsid w:val="00C55CA2"/>
    <w:rsid w:val="00C565F4"/>
    <w:rsid w:val="00C56A2B"/>
    <w:rsid w:val="00C56A87"/>
    <w:rsid w:val="00C56AE5"/>
    <w:rsid w:val="00C57788"/>
    <w:rsid w:val="00C57B42"/>
    <w:rsid w:val="00C6079A"/>
    <w:rsid w:val="00C60C95"/>
    <w:rsid w:val="00C61003"/>
    <w:rsid w:val="00C6109B"/>
    <w:rsid w:val="00C61552"/>
    <w:rsid w:val="00C621F3"/>
    <w:rsid w:val="00C6298E"/>
    <w:rsid w:val="00C629E0"/>
    <w:rsid w:val="00C62C70"/>
    <w:rsid w:val="00C63184"/>
    <w:rsid w:val="00C648FC"/>
    <w:rsid w:val="00C670DF"/>
    <w:rsid w:val="00C679C0"/>
    <w:rsid w:val="00C71C39"/>
    <w:rsid w:val="00C71E76"/>
    <w:rsid w:val="00C71EFB"/>
    <w:rsid w:val="00C72857"/>
    <w:rsid w:val="00C72EAE"/>
    <w:rsid w:val="00C73411"/>
    <w:rsid w:val="00C734CA"/>
    <w:rsid w:val="00C73F14"/>
    <w:rsid w:val="00C744A9"/>
    <w:rsid w:val="00C7571A"/>
    <w:rsid w:val="00C76119"/>
    <w:rsid w:val="00C80531"/>
    <w:rsid w:val="00C80A5A"/>
    <w:rsid w:val="00C80E0F"/>
    <w:rsid w:val="00C81BAD"/>
    <w:rsid w:val="00C834AC"/>
    <w:rsid w:val="00C83CE3"/>
    <w:rsid w:val="00C84094"/>
    <w:rsid w:val="00C87043"/>
    <w:rsid w:val="00C871A4"/>
    <w:rsid w:val="00C8737B"/>
    <w:rsid w:val="00C90379"/>
    <w:rsid w:val="00C90767"/>
    <w:rsid w:val="00C90AC8"/>
    <w:rsid w:val="00C911C2"/>
    <w:rsid w:val="00C91CD1"/>
    <w:rsid w:val="00C92FB0"/>
    <w:rsid w:val="00C937C9"/>
    <w:rsid w:val="00C93B91"/>
    <w:rsid w:val="00C94A44"/>
    <w:rsid w:val="00C95035"/>
    <w:rsid w:val="00C9670D"/>
    <w:rsid w:val="00C96764"/>
    <w:rsid w:val="00C97634"/>
    <w:rsid w:val="00C97F8C"/>
    <w:rsid w:val="00CA09F2"/>
    <w:rsid w:val="00CA0E0C"/>
    <w:rsid w:val="00CA1D1A"/>
    <w:rsid w:val="00CA275D"/>
    <w:rsid w:val="00CA2A35"/>
    <w:rsid w:val="00CA3874"/>
    <w:rsid w:val="00CA4117"/>
    <w:rsid w:val="00CA4A3F"/>
    <w:rsid w:val="00CA517F"/>
    <w:rsid w:val="00CA54A5"/>
    <w:rsid w:val="00CA60F8"/>
    <w:rsid w:val="00CA71CC"/>
    <w:rsid w:val="00CA7994"/>
    <w:rsid w:val="00CB03BF"/>
    <w:rsid w:val="00CB0CE5"/>
    <w:rsid w:val="00CB2A50"/>
    <w:rsid w:val="00CB4B37"/>
    <w:rsid w:val="00CB52E0"/>
    <w:rsid w:val="00CB5A9A"/>
    <w:rsid w:val="00CB6549"/>
    <w:rsid w:val="00CB6A08"/>
    <w:rsid w:val="00CB731B"/>
    <w:rsid w:val="00CB75C3"/>
    <w:rsid w:val="00CC015D"/>
    <w:rsid w:val="00CC05F0"/>
    <w:rsid w:val="00CC0B65"/>
    <w:rsid w:val="00CC366D"/>
    <w:rsid w:val="00CC3838"/>
    <w:rsid w:val="00CC3C51"/>
    <w:rsid w:val="00CC40F9"/>
    <w:rsid w:val="00CC4170"/>
    <w:rsid w:val="00CC4582"/>
    <w:rsid w:val="00CC4CA2"/>
    <w:rsid w:val="00CC4D19"/>
    <w:rsid w:val="00CC529D"/>
    <w:rsid w:val="00CC5BCD"/>
    <w:rsid w:val="00CC6303"/>
    <w:rsid w:val="00CC65B3"/>
    <w:rsid w:val="00CC6CFD"/>
    <w:rsid w:val="00CC79D8"/>
    <w:rsid w:val="00CC7E7B"/>
    <w:rsid w:val="00CD021C"/>
    <w:rsid w:val="00CD03F7"/>
    <w:rsid w:val="00CD0C98"/>
    <w:rsid w:val="00CD0DE7"/>
    <w:rsid w:val="00CD0F5E"/>
    <w:rsid w:val="00CD1669"/>
    <w:rsid w:val="00CD2635"/>
    <w:rsid w:val="00CD49A5"/>
    <w:rsid w:val="00CD49F5"/>
    <w:rsid w:val="00CD572D"/>
    <w:rsid w:val="00CD5C6D"/>
    <w:rsid w:val="00CD75DA"/>
    <w:rsid w:val="00CD7A9A"/>
    <w:rsid w:val="00CE0106"/>
    <w:rsid w:val="00CE04DA"/>
    <w:rsid w:val="00CE05D7"/>
    <w:rsid w:val="00CE0B67"/>
    <w:rsid w:val="00CE11BF"/>
    <w:rsid w:val="00CE1D08"/>
    <w:rsid w:val="00CE31F4"/>
    <w:rsid w:val="00CE3392"/>
    <w:rsid w:val="00CE4BCD"/>
    <w:rsid w:val="00CE6738"/>
    <w:rsid w:val="00CE6872"/>
    <w:rsid w:val="00CE68FE"/>
    <w:rsid w:val="00CF0E63"/>
    <w:rsid w:val="00CF1FE4"/>
    <w:rsid w:val="00CF29BE"/>
    <w:rsid w:val="00CF3026"/>
    <w:rsid w:val="00CF357E"/>
    <w:rsid w:val="00CF3945"/>
    <w:rsid w:val="00CF3947"/>
    <w:rsid w:val="00CF4A19"/>
    <w:rsid w:val="00CF4CD8"/>
    <w:rsid w:val="00CF53EB"/>
    <w:rsid w:val="00CF5F7E"/>
    <w:rsid w:val="00CF68CF"/>
    <w:rsid w:val="00CF727F"/>
    <w:rsid w:val="00CF7BEB"/>
    <w:rsid w:val="00D00C5B"/>
    <w:rsid w:val="00D02AF2"/>
    <w:rsid w:val="00D034BA"/>
    <w:rsid w:val="00D037E7"/>
    <w:rsid w:val="00D03DFA"/>
    <w:rsid w:val="00D0425A"/>
    <w:rsid w:val="00D04437"/>
    <w:rsid w:val="00D05033"/>
    <w:rsid w:val="00D0584F"/>
    <w:rsid w:val="00D05FE6"/>
    <w:rsid w:val="00D062F0"/>
    <w:rsid w:val="00D06345"/>
    <w:rsid w:val="00D070E6"/>
    <w:rsid w:val="00D12AC8"/>
    <w:rsid w:val="00D13A90"/>
    <w:rsid w:val="00D14550"/>
    <w:rsid w:val="00D14A33"/>
    <w:rsid w:val="00D15F62"/>
    <w:rsid w:val="00D162CB"/>
    <w:rsid w:val="00D17AAE"/>
    <w:rsid w:val="00D2016C"/>
    <w:rsid w:val="00D21C96"/>
    <w:rsid w:val="00D21CE7"/>
    <w:rsid w:val="00D2316B"/>
    <w:rsid w:val="00D258F5"/>
    <w:rsid w:val="00D26743"/>
    <w:rsid w:val="00D26759"/>
    <w:rsid w:val="00D27570"/>
    <w:rsid w:val="00D2775C"/>
    <w:rsid w:val="00D27DFD"/>
    <w:rsid w:val="00D30E79"/>
    <w:rsid w:val="00D30EA7"/>
    <w:rsid w:val="00D31BC6"/>
    <w:rsid w:val="00D32868"/>
    <w:rsid w:val="00D329E8"/>
    <w:rsid w:val="00D33120"/>
    <w:rsid w:val="00D33BB2"/>
    <w:rsid w:val="00D33CA2"/>
    <w:rsid w:val="00D340A0"/>
    <w:rsid w:val="00D340F1"/>
    <w:rsid w:val="00D346AC"/>
    <w:rsid w:val="00D34D2E"/>
    <w:rsid w:val="00D41298"/>
    <w:rsid w:val="00D414EB"/>
    <w:rsid w:val="00D43778"/>
    <w:rsid w:val="00D446A9"/>
    <w:rsid w:val="00D44A70"/>
    <w:rsid w:val="00D4505F"/>
    <w:rsid w:val="00D473DF"/>
    <w:rsid w:val="00D51194"/>
    <w:rsid w:val="00D51A54"/>
    <w:rsid w:val="00D51C24"/>
    <w:rsid w:val="00D51F47"/>
    <w:rsid w:val="00D524B5"/>
    <w:rsid w:val="00D5253E"/>
    <w:rsid w:val="00D528BA"/>
    <w:rsid w:val="00D52BAF"/>
    <w:rsid w:val="00D52E87"/>
    <w:rsid w:val="00D53016"/>
    <w:rsid w:val="00D53753"/>
    <w:rsid w:val="00D53B30"/>
    <w:rsid w:val="00D54410"/>
    <w:rsid w:val="00D5488A"/>
    <w:rsid w:val="00D552A5"/>
    <w:rsid w:val="00D56EB5"/>
    <w:rsid w:val="00D578C1"/>
    <w:rsid w:val="00D57D56"/>
    <w:rsid w:val="00D60A4B"/>
    <w:rsid w:val="00D60D33"/>
    <w:rsid w:val="00D617E0"/>
    <w:rsid w:val="00D618E3"/>
    <w:rsid w:val="00D64495"/>
    <w:rsid w:val="00D64B78"/>
    <w:rsid w:val="00D64BA2"/>
    <w:rsid w:val="00D65AAB"/>
    <w:rsid w:val="00D66354"/>
    <w:rsid w:val="00D66AE3"/>
    <w:rsid w:val="00D66C7B"/>
    <w:rsid w:val="00D67269"/>
    <w:rsid w:val="00D70B4E"/>
    <w:rsid w:val="00D71011"/>
    <w:rsid w:val="00D71045"/>
    <w:rsid w:val="00D71248"/>
    <w:rsid w:val="00D7172C"/>
    <w:rsid w:val="00D717F9"/>
    <w:rsid w:val="00D72404"/>
    <w:rsid w:val="00D738C6"/>
    <w:rsid w:val="00D73ECB"/>
    <w:rsid w:val="00D74698"/>
    <w:rsid w:val="00D749AE"/>
    <w:rsid w:val="00D7567F"/>
    <w:rsid w:val="00D76354"/>
    <w:rsid w:val="00D80175"/>
    <w:rsid w:val="00D8021B"/>
    <w:rsid w:val="00D808AE"/>
    <w:rsid w:val="00D80A3B"/>
    <w:rsid w:val="00D80F18"/>
    <w:rsid w:val="00D81348"/>
    <w:rsid w:val="00D81478"/>
    <w:rsid w:val="00D83854"/>
    <w:rsid w:val="00D83D47"/>
    <w:rsid w:val="00D8486C"/>
    <w:rsid w:val="00D85523"/>
    <w:rsid w:val="00D85AF6"/>
    <w:rsid w:val="00D86194"/>
    <w:rsid w:val="00D8679F"/>
    <w:rsid w:val="00D86F8A"/>
    <w:rsid w:val="00D87CD5"/>
    <w:rsid w:val="00D87F87"/>
    <w:rsid w:val="00D91004"/>
    <w:rsid w:val="00D9209F"/>
    <w:rsid w:val="00D930FE"/>
    <w:rsid w:val="00D933DC"/>
    <w:rsid w:val="00D95AFC"/>
    <w:rsid w:val="00D96436"/>
    <w:rsid w:val="00D96A4A"/>
    <w:rsid w:val="00DA040A"/>
    <w:rsid w:val="00DA1ABA"/>
    <w:rsid w:val="00DA1B6B"/>
    <w:rsid w:val="00DA2859"/>
    <w:rsid w:val="00DA287B"/>
    <w:rsid w:val="00DA35B2"/>
    <w:rsid w:val="00DA44D7"/>
    <w:rsid w:val="00DA5415"/>
    <w:rsid w:val="00DA56EC"/>
    <w:rsid w:val="00DA5F65"/>
    <w:rsid w:val="00DA6E1C"/>
    <w:rsid w:val="00DA74F0"/>
    <w:rsid w:val="00DA7DFF"/>
    <w:rsid w:val="00DB010D"/>
    <w:rsid w:val="00DB07D1"/>
    <w:rsid w:val="00DB0EB5"/>
    <w:rsid w:val="00DB0EEE"/>
    <w:rsid w:val="00DB1852"/>
    <w:rsid w:val="00DB1A42"/>
    <w:rsid w:val="00DB2E8B"/>
    <w:rsid w:val="00DB2ED0"/>
    <w:rsid w:val="00DB36A3"/>
    <w:rsid w:val="00DB431B"/>
    <w:rsid w:val="00DB4A7B"/>
    <w:rsid w:val="00DB6202"/>
    <w:rsid w:val="00DB7ADC"/>
    <w:rsid w:val="00DC0529"/>
    <w:rsid w:val="00DC0E4E"/>
    <w:rsid w:val="00DC2BB7"/>
    <w:rsid w:val="00DC3741"/>
    <w:rsid w:val="00DC4755"/>
    <w:rsid w:val="00DC4B6D"/>
    <w:rsid w:val="00DC4DF5"/>
    <w:rsid w:val="00DC5B8C"/>
    <w:rsid w:val="00DC5F2E"/>
    <w:rsid w:val="00DC6C12"/>
    <w:rsid w:val="00DD1159"/>
    <w:rsid w:val="00DD3170"/>
    <w:rsid w:val="00DD34D6"/>
    <w:rsid w:val="00DD365B"/>
    <w:rsid w:val="00DD3750"/>
    <w:rsid w:val="00DD3B75"/>
    <w:rsid w:val="00DD401E"/>
    <w:rsid w:val="00DD4063"/>
    <w:rsid w:val="00DD5383"/>
    <w:rsid w:val="00DD5F76"/>
    <w:rsid w:val="00DD649C"/>
    <w:rsid w:val="00DD6B2F"/>
    <w:rsid w:val="00DD7876"/>
    <w:rsid w:val="00DE0029"/>
    <w:rsid w:val="00DE00F8"/>
    <w:rsid w:val="00DE081A"/>
    <w:rsid w:val="00DE0E90"/>
    <w:rsid w:val="00DE1341"/>
    <w:rsid w:val="00DE1393"/>
    <w:rsid w:val="00DE1FB1"/>
    <w:rsid w:val="00DE26AB"/>
    <w:rsid w:val="00DE3221"/>
    <w:rsid w:val="00DE33E5"/>
    <w:rsid w:val="00DE36E1"/>
    <w:rsid w:val="00DE3F34"/>
    <w:rsid w:val="00DE40D4"/>
    <w:rsid w:val="00DE4222"/>
    <w:rsid w:val="00DE4EC7"/>
    <w:rsid w:val="00DE60B1"/>
    <w:rsid w:val="00DE6C81"/>
    <w:rsid w:val="00DE6D45"/>
    <w:rsid w:val="00DE7A1A"/>
    <w:rsid w:val="00DF014E"/>
    <w:rsid w:val="00DF12DD"/>
    <w:rsid w:val="00DF1616"/>
    <w:rsid w:val="00DF270A"/>
    <w:rsid w:val="00DF2EE1"/>
    <w:rsid w:val="00DF37AD"/>
    <w:rsid w:val="00DF3F35"/>
    <w:rsid w:val="00DF5642"/>
    <w:rsid w:val="00DF5E21"/>
    <w:rsid w:val="00DF64EB"/>
    <w:rsid w:val="00E0076C"/>
    <w:rsid w:val="00E02B1A"/>
    <w:rsid w:val="00E03574"/>
    <w:rsid w:val="00E041D9"/>
    <w:rsid w:val="00E04D79"/>
    <w:rsid w:val="00E05125"/>
    <w:rsid w:val="00E0528C"/>
    <w:rsid w:val="00E05C4F"/>
    <w:rsid w:val="00E05CFE"/>
    <w:rsid w:val="00E07878"/>
    <w:rsid w:val="00E1099E"/>
    <w:rsid w:val="00E115FD"/>
    <w:rsid w:val="00E119B0"/>
    <w:rsid w:val="00E120A4"/>
    <w:rsid w:val="00E124B5"/>
    <w:rsid w:val="00E13775"/>
    <w:rsid w:val="00E140D0"/>
    <w:rsid w:val="00E144FD"/>
    <w:rsid w:val="00E15071"/>
    <w:rsid w:val="00E157DC"/>
    <w:rsid w:val="00E15921"/>
    <w:rsid w:val="00E15E80"/>
    <w:rsid w:val="00E160AA"/>
    <w:rsid w:val="00E16FCC"/>
    <w:rsid w:val="00E208DC"/>
    <w:rsid w:val="00E20B2A"/>
    <w:rsid w:val="00E20D6B"/>
    <w:rsid w:val="00E2167B"/>
    <w:rsid w:val="00E21A57"/>
    <w:rsid w:val="00E2257B"/>
    <w:rsid w:val="00E22B30"/>
    <w:rsid w:val="00E22F04"/>
    <w:rsid w:val="00E23304"/>
    <w:rsid w:val="00E234B4"/>
    <w:rsid w:val="00E27365"/>
    <w:rsid w:val="00E273F9"/>
    <w:rsid w:val="00E30D8E"/>
    <w:rsid w:val="00E31297"/>
    <w:rsid w:val="00E32030"/>
    <w:rsid w:val="00E32238"/>
    <w:rsid w:val="00E32A49"/>
    <w:rsid w:val="00E33AD6"/>
    <w:rsid w:val="00E33C89"/>
    <w:rsid w:val="00E3435B"/>
    <w:rsid w:val="00E355F3"/>
    <w:rsid w:val="00E35784"/>
    <w:rsid w:val="00E362E8"/>
    <w:rsid w:val="00E36427"/>
    <w:rsid w:val="00E366B2"/>
    <w:rsid w:val="00E377B1"/>
    <w:rsid w:val="00E417A1"/>
    <w:rsid w:val="00E41AC4"/>
    <w:rsid w:val="00E4212F"/>
    <w:rsid w:val="00E4220A"/>
    <w:rsid w:val="00E429ED"/>
    <w:rsid w:val="00E42B07"/>
    <w:rsid w:val="00E43EE2"/>
    <w:rsid w:val="00E459D3"/>
    <w:rsid w:val="00E4627E"/>
    <w:rsid w:val="00E462CA"/>
    <w:rsid w:val="00E46959"/>
    <w:rsid w:val="00E469EB"/>
    <w:rsid w:val="00E46AF5"/>
    <w:rsid w:val="00E50B26"/>
    <w:rsid w:val="00E50B4D"/>
    <w:rsid w:val="00E50F69"/>
    <w:rsid w:val="00E510C7"/>
    <w:rsid w:val="00E5157C"/>
    <w:rsid w:val="00E52072"/>
    <w:rsid w:val="00E520EA"/>
    <w:rsid w:val="00E521F4"/>
    <w:rsid w:val="00E528FF"/>
    <w:rsid w:val="00E52DFE"/>
    <w:rsid w:val="00E52FD5"/>
    <w:rsid w:val="00E54D6F"/>
    <w:rsid w:val="00E5615B"/>
    <w:rsid w:val="00E561B8"/>
    <w:rsid w:val="00E564C4"/>
    <w:rsid w:val="00E565A6"/>
    <w:rsid w:val="00E56B4C"/>
    <w:rsid w:val="00E56E62"/>
    <w:rsid w:val="00E5707B"/>
    <w:rsid w:val="00E57631"/>
    <w:rsid w:val="00E6127D"/>
    <w:rsid w:val="00E61767"/>
    <w:rsid w:val="00E61E86"/>
    <w:rsid w:val="00E623D0"/>
    <w:rsid w:val="00E62789"/>
    <w:rsid w:val="00E62BBA"/>
    <w:rsid w:val="00E62D99"/>
    <w:rsid w:val="00E63153"/>
    <w:rsid w:val="00E640BD"/>
    <w:rsid w:val="00E6422B"/>
    <w:rsid w:val="00E65170"/>
    <w:rsid w:val="00E662C1"/>
    <w:rsid w:val="00E66D76"/>
    <w:rsid w:val="00E67466"/>
    <w:rsid w:val="00E67F29"/>
    <w:rsid w:val="00E700AF"/>
    <w:rsid w:val="00E70562"/>
    <w:rsid w:val="00E70EBA"/>
    <w:rsid w:val="00E7109D"/>
    <w:rsid w:val="00E71CCC"/>
    <w:rsid w:val="00E7217D"/>
    <w:rsid w:val="00E72A36"/>
    <w:rsid w:val="00E72F8B"/>
    <w:rsid w:val="00E7326F"/>
    <w:rsid w:val="00E73605"/>
    <w:rsid w:val="00E73A6C"/>
    <w:rsid w:val="00E7488F"/>
    <w:rsid w:val="00E773C1"/>
    <w:rsid w:val="00E77B65"/>
    <w:rsid w:val="00E800FD"/>
    <w:rsid w:val="00E80FE7"/>
    <w:rsid w:val="00E8115D"/>
    <w:rsid w:val="00E81D03"/>
    <w:rsid w:val="00E82779"/>
    <w:rsid w:val="00E82C7F"/>
    <w:rsid w:val="00E83E9F"/>
    <w:rsid w:val="00E84672"/>
    <w:rsid w:val="00E84C5B"/>
    <w:rsid w:val="00E85609"/>
    <w:rsid w:val="00E85699"/>
    <w:rsid w:val="00E862D9"/>
    <w:rsid w:val="00E866A7"/>
    <w:rsid w:val="00E86749"/>
    <w:rsid w:val="00E876E9"/>
    <w:rsid w:val="00E87B9D"/>
    <w:rsid w:val="00E9024D"/>
    <w:rsid w:val="00E9052F"/>
    <w:rsid w:val="00E90607"/>
    <w:rsid w:val="00E90ACC"/>
    <w:rsid w:val="00E90D94"/>
    <w:rsid w:val="00E91653"/>
    <w:rsid w:val="00E91F9C"/>
    <w:rsid w:val="00E91FF5"/>
    <w:rsid w:val="00E92456"/>
    <w:rsid w:val="00E93AF3"/>
    <w:rsid w:val="00E93B69"/>
    <w:rsid w:val="00E93F90"/>
    <w:rsid w:val="00E942DC"/>
    <w:rsid w:val="00E94FBD"/>
    <w:rsid w:val="00E964BC"/>
    <w:rsid w:val="00E966C7"/>
    <w:rsid w:val="00E968A0"/>
    <w:rsid w:val="00E973BE"/>
    <w:rsid w:val="00EA0C91"/>
    <w:rsid w:val="00EA14EC"/>
    <w:rsid w:val="00EA183C"/>
    <w:rsid w:val="00EA2341"/>
    <w:rsid w:val="00EA25B8"/>
    <w:rsid w:val="00EA5F47"/>
    <w:rsid w:val="00EA6A93"/>
    <w:rsid w:val="00EB01EE"/>
    <w:rsid w:val="00EB021B"/>
    <w:rsid w:val="00EB02F2"/>
    <w:rsid w:val="00EB0369"/>
    <w:rsid w:val="00EB0701"/>
    <w:rsid w:val="00EB1186"/>
    <w:rsid w:val="00EB1521"/>
    <w:rsid w:val="00EB1B22"/>
    <w:rsid w:val="00EB25E6"/>
    <w:rsid w:val="00EB3B76"/>
    <w:rsid w:val="00EB3EDD"/>
    <w:rsid w:val="00EB4714"/>
    <w:rsid w:val="00EB6022"/>
    <w:rsid w:val="00EB6186"/>
    <w:rsid w:val="00EB7938"/>
    <w:rsid w:val="00EC03D8"/>
    <w:rsid w:val="00EC0A60"/>
    <w:rsid w:val="00EC13C7"/>
    <w:rsid w:val="00EC20A3"/>
    <w:rsid w:val="00EC3516"/>
    <w:rsid w:val="00EC3983"/>
    <w:rsid w:val="00EC3E3D"/>
    <w:rsid w:val="00EC408F"/>
    <w:rsid w:val="00EC453F"/>
    <w:rsid w:val="00EC4AC4"/>
    <w:rsid w:val="00EC4B7C"/>
    <w:rsid w:val="00EC4D49"/>
    <w:rsid w:val="00EC5140"/>
    <w:rsid w:val="00EC549B"/>
    <w:rsid w:val="00EC5735"/>
    <w:rsid w:val="00EC57A4"/>
    <w:rsid w:val="00EC6296"/>
    <w:rsid w:val="00EC6411"/>
    <w:rsid w:val="00EC68D2"/>
    <w:rsid w:val="00EC69E2"/>
    <w:rsid w:val="00ED0C96"/>
    <w:rsid w:val="00ED1376"/>
    <w:rsid w:val="00ED361B"/>
    <w:rsid w:val="00ED3E46"/>
    <w:rsid w:val="00ED429C"/>
    <w:rsid w:val="00ED48DB"/>
    <w:rsid w:val="00ED5027"/>
    <w:rsid w:val="00ED537D"/>
    <w:rsid w:val="00ED6732"/>
    <w:rsid w:val="00ED7CF0"/>
    <w:rsid w:val="00EE11AE"/>
    <w:rsid w:val="00EE170E"/>
    <w:rsid w:val="00EE1C5B"/>
    <w:rsid w:val="00EE1CCB"/>
    <w:rsid w:val="00EE24BC"/>
    <w:rsid w:val="00EE26F5"/>
    <w:rsid w:val="00EE27CE"/>
    <w:rsid w:val="00EE2D2E"/>
    <w:rsid w:val="00EE2EFB"/>
    <w:rsid w:val="00EE37A5"/>
    <w:rsid w:val="00EE3C60"/>
    <w:rsid w:val="00EE427E"/>
    <w:rsid w:val="00EE4612"/>
    <w:rsid w:val="00EE46A3"/>
    <w:rsid w:val="00EE6C4E"/>
    <w:rsid w:val="00EE6C98"/>
    <w:rsid w:val="00EE7868"/>
    <w:rsid w:val="00EE7ADE"/>
    <w:rsid w:val="00EF11CE"/>
    <w:rsid w:val="00EF1771"/>
    <w:rsid w:val="00EF218F"/>
    <w:rsid w:val="00EF2C6C"/>
    <w:rsid w:val="00EF367F"/>
    <w:rsid w:val="00EF3F81"/>
    <w:rsid w:val="00EF46FF"/>
    <w:rsid w:val="00EF48C3"/>
    <w:rsid w:val="00EF5BA0"/>
    <w:rsid w:val="00EF6DF5"/>
    <w:rsid w:val="00EF7E3E"/>
    <w:rsid w:val="00F006CC"/>
    <w:rsid w:val="00F0088D"/>
    <w:rsid w:val="00F00A82"/>
    <w:rsid w:val="00F01829"/>
    <w:rsid w:val="00F01DEC"/>
    <w:rsid w:val="00F021B5"/>
    <w:rsid w:val="00F02C52"/>
    <w:rsid w:val="00F02E1F"/>
    <w:rsid w:val="00F03192"/>
    <w:rsid w:val="00F031B7"/>
    <w:rsid w:val="00F03E54"/>
    <w:rsid w:val="00F04730"/>
    <w:rsid w:val="00F04FC8"/>
    <w:rsid w:val="00F05B7D"/>
    <w:rsid w:val="00F0611A"/>
    <w:rsid w:val="00F06D05"/>
    <w:rsid w:val="00F0704F"/>
    <w:rsid w:val="00F109A8"/>
    <w:rsid w:val="00F10A0C"/>
    <w:rsid w:val="00F11FAF"/>
    <w:rsid w:val="00F123D5"/>
    <w:rsid w:val="00F12A0A"/>
    <w:rsid w:val="00F1328E"/>
    <w:rsid w:val="00F13503"/>
    <w:rsid w:val="00F13D11"/>
    <w:rsid w:val="00F14045"/>
    <w:rsid w:val="00F143AC"/>
    <w:rsid w:val="00F146F5"/>
    <w:rsid w:val="00F14B0B"/>
    <w:rsid w:val="00F15326"/>
    <w:rsid w:val="00F161DC"/>
    <w:rsid w:val="00F200FE"/>
    <w:rsid w:val="00F20626"/>
    <w:rsid w:val="00F20DAD"/>
    <w:rsid w:val="00F20F01"/>
    <w:rsid w:val="00F216D9"/>
    <w:rsid w:val="00F218E0"/>
    <w:rsid w:val="00F22376"/>
    <w:rsid w:val="00F224DB"/>
    <w:rsid w:val="00F22D86"/>
    <w:rsid w:val="00F23590"/>
    <w:rsid w:val="00F23817"/>
    <w:rsid w:val="00F249EC"/>
    <w:rsid w:val="00F2572D"/>
    <w:rsid w:val="00F25992"/>
    <w:rsid w:val="00F259A7"/>
    <w:rsid w:val="00F25E3E"/>
    <w:rsid w:val="00F303F8"/>
    <w:rsid w:val="00F3076A"/>
    <w:rsid w:val="00F309FB"/>
    <w:rsid w:val="00F30BF7"/>
    <w:rsid w:val="00F3213F"/>
    <w:rsid w:val="00F3234B"/>
    <w:rsid w:val="00F33B80"/>
    <w:rsid w:val="00F3697B"/>
    <w:rsid w:val="00F36F66"/>
    <w:rsid w:val="00F371F6"/>
    <w:rsid w:val="00F37C55"/>
    <w:rsid w:val="00F4000A"/>
    <w:rsid w:val="00F403C9"/>
    <w:rsid w:val="00F416B9"/>
    <w:rsid w:val="00F41EEE"/>
    <w:rsid w:val="00F42346"/>
    <w:rsid w:val="00F423AD"/>
    <w:rsid w:val="00F43287"/>
    <w:rsid w:val="00F43E9A"/>
    <w:rsid w:val="00F44345"/>
    <w:rsid w:val="00F44595"/>
    <w:rsid w:val="00F44796"/>
    <w:rsid w:val="00F4766B"/>
    <w:rsid w:val="00F47E4B"/>
    <w:rsid w:val="00F50429"/>
    <w:rsid w:val="00F510FA"/>
    <w:rsid w:val="00F5128B"/>
    <w:rsid w:val="00F51931"/>
    <w:rsid w:val="00F525DE"/>
    <w:rsid w:val="00F53104"/>
    <w:rsid w:val="00F53C18"/>
    <w:rsid w:val="00F543E2"/>
    <w:rsid w:val="00F54BF5"/>
    <w:rsid w:val="00F54D02"/>
    <w:rsid w:val="00F55674"/>
    <w:rsid w:val="00F55B90"/>
    <w:rsid w:val="00F570FC"/>
    <w:rsid w:val="00F57121"/>
    <w:rsid w:val="00F57126"/>
    <w:rsid w:val="00F573FB"/>
    <w:rsid w:val="00F6117D"/>
    <w:rsid w:val="00F611DA"/>
    <w:rsid w:val="00F62412"/>
    <w:rsid w:val="00F62A38"/>
    <w:rsid w:val="00F658F9"/>
    <w:rsid w:val="00F65EE6"/>
    <w:rsid w:val="00F6648B"/>
    <w:rsid w:val="00F66B29"/>
    <w:rsid w:val="00F66BAE"/>
    <w:rsid w:val="00F67B9D"/>
    <w:rsid w:val="00F719F3"/>
    <w:rsid w:val="00F72CE1"/>
    <w:rsid w:val="00F74D7B"/>
    <w:rsid w:val="00F75474"/>
    <w:rsid w:val="00F75905"/>
    <w:rsid w:val="00F75935"/>
    <w:rsid w:val="00F75A08"/>
    <w:rsid w:val="00F76183"/>
    <w:rsid w:val="00F76653"/>
    <w:rsid w:val="00F7696B"/>
    <w:rsid w:val="00F77366"/>
    <w:rsid w:val="00F77566"/>
    <w:rsid w:val="00F77EF8"/>
    <w:rsid w:val="00F80805"/>
    <w:rsid w:val="00F811F6"/>
    <w:rsid w:val="00F81326"/>
    <w:rsid w:val="00F813FD"/>
    <w:rsid w:val="00F8178E"/>
    <w:rsid w:val="00F81DE7"/>
    <w:rsid w:val="00F82246"/>
    <w:rsid w:val="00F82554"/>
    <w:rsid w:val="00F8258B"/>
    <w:rsid w:val="00F82F5E"/>
    <w:rsid w:val="00F834EF"/>
    <w:rsid w:val="00F846D2"/>
    <w:rsid w:val="00F85383"/>
    <w:rsid w:val="00F85389"/>
    <w:rsid w:val="00F856DD"/>
    <w:rsid w:val="00F85BFF"/>
    <w:rsid w:val="00F860DF"/>
    <w:rsid w:val="00F86301"/>
    <w:rsid w:val="00F870CD"/>
    <w:rsid w:val="00F872A7"/>
    <w:rsid w:val="00F873B4"/>
    <w:rsid w:val="00F87FD7"/>
    <w:rsid w:val="00F90CF3"/>
    <w:rsid w:val="00F91078"/>
    <w:rsid w:val="00F914E0"/>
    <w:rsid w:val="00F9156F"/>
    <w:rsid w:val="00F917C1"/>
    <w:rsid w:val="00F91B56"/>
    <w:rsid w:val="00F9272E"/>
    <w:rsid w:val="00F9301D"/>
    <w:rsid w:val="00F938A7"/>
    <w:rsid w:val="00F93F81"/>
    <w:rsid w:val="00F946A9"/>
    <w:rsid w:val="00F947B5"/>
    <w:rsid w:val="00F9485B"/>
    <w:rsid w:val="00F948A6"/>
    <w:rsid w:val="00F95349"/>
    <w:rsid w:val="00F961F0"/>
    <w:rsid w:val="00F97511"/>
    <w:rsid w:val="00FA09CC"/>
    <w:rsid w:val="00FA0EED"/>
    <w:rsid w:val="00FA1822"/>
    <w:rsid w:val="00FA2C0E"/>
    <w:rsid w:val="00FA2F86"/>
    <w:rsid w:val="00FA369E"/>
    <w:rsid w:val="00FA542D"/>
    <w:rsid w:val="00FA5ED3"/>
    <w:rsid w:val="00FA5EEB"/>
    <w:rsid w:val="00FA6205"/>
    <w:rsid w:val="00FA65F0"/>
    <w:rsid w:val="00FB00DD"/>
    <w:rsid w:val="00FB0A4C"/>
    <w:rsid w:val="00FB101D"/>
    <w:rsid w:val="00FB1503"/>
    <w:rsid w:val="00FB23BC"/>
    <w:rsid w:val="00FB3897"/>
    <w:rsid w:val="00FB47C8"/>
    <w:rsid w:val="00FB4B18"/>
    <w:rsid w:val="00FB4D8D"/>
    <w:rsid w:val="00FB5920"/>
    <w:rsid w:val="00FB5B38"/>
    <w:rsid w:val="00FB6622"/>
    <w:rsid w:val="00FB67AE"/>
    <w:rsid w:val="00FB6F06"/>
    <w:rsid w:val="00FB7484"/>
    <w:rsid w:val="00FB75AC"/>
    <w:rsid w:val="00FC1ABE"/>
    <w:rsid w:val="00FC1AF4"/>
    <w:rsid w:val="00FC3F3F"/>
    <w:rsid w:val="00FC4862"/>
    <w:rsid w:val="00FC4968"/>
    <w:rsid w:val="00FC6649"/>
    <w:rsid w:val="00FC6C2C"/>
    <w:rsid w:val="00FC7110"/>
    <w:rsid w:val="00FD06A4"/>
    <w:rsid w:val="00FD06EC"/>
    <w:rsid w:val="00FD0E9E"/>
    <w:rsid w:val="00FD1119"/>
    <w:rsid w:val="00FD12B3"/>
    <w:rsid w:val="00FD133D"/>
    <w:rsid w:val="00FD17CD"/>
    <w:rsid w:val="00FD2A4F"/>
    <w:rsid w:val="00FD2F48"/>
    <w:rsid w:val="00FD35AA"/>
    <w:rsid w:val="00FD4589"/>
    <w:rsid w:val="00FD4653"/>
    <w:rsid w:val="00FD58EA"/>
    <w:rsid w:val="00FD5A34"/>
    <w:rsid w:val="00FD6A5A"/>
    <w:rsid w:val="00FD7741"/>
    <w:rsid w:val="00FD7CFB"/>
    <w:rsid w:val="00FD7EC0"/>
    <w:rsid w:val="00FD7F9A"/>
    <w:rsid w:val="00FD7FFE"/>
    <w:rsid w:val="00FE18B7"/>
    <w:rsid w:val="00FE1A83"/>
    <w:rsid w:val="00FE1EFA"/>
    <w:rsid w:val="00FE29E2"/>
    <w:rsid w:val="00FE431A"/>
    <w:rsid w:val="00FE4526"/>
    <w:rsid w:val="00FE4E59"/>
    <w:rsid w:val="00FE5147"/>
    <w:rsid w:val="00FE5ACB"/>
    <w:rsid w:val="00FE6F34"/>
    <w:rsid w:val="00FE7079"/>
    <w:rsid w:val="00FF0543"/>
    <w:rsid w:val="00FF1176"/>
    <w:rsid w:val="00FF4127"/>
    <w:rsid w:val="00FF422B"/>
    <w:rsid w:val="00FF5320"/>
    <w:rsid w:val="00FF56B4"/>
    <w:rsid w:val="00FF5B64"/>
    <w:rsid w:val="00FF5E54"/>
    <w:rsid w:val="00FF5EF5"/>
    <w:rsid w:val="00FF60EC"/>
    <w:rsid w:val="01063575"/>
    <w:rsid w:val="01087A2D"/>
    <w:rsid w:val="012F162B"/>
    <w:rsid w:val="0150476F"/>
    <w:rsid w:val="0179A29F"/>
    <w:rsid w:val="018B9220"/>
    <w:rsid w:val="0194DF1D"/>
    <w:rsid w:val="01E9DDF1"/>
    <w:rsid w:val="0256E06F"/>
    <w:rsid w:val="025C4C4B"/>
    <w:rsid w:val="027670D1"/>
    <w:rsid w:val="02BF79B6"/>
    <w:rsid w:val="03021B42"/>
    <w:rsid w:val="03481FBD"/>
    <w:rsid w:val="035E4E16"/>
    <w:rsid w:val="03EA3103"/>
    <w:rsid w:val="03EF2E9C"/>
    <w:rsid w:val="043B2F16"/>
    <w:rsid w:val="043D8B23"/>
    <w:rsid w:val="04704748"/>
    <w:rsid w:val="04744FC1"/>
    <w:rsid w:val="04BAA921"/>
    <w:rsid w:val="0534A627"/>
    <w:rsid w:val="053D855E"/>
    <w:rsid w:val="06185CCF"/>
    <w:rsid w:val="06219647"/>
    <w:rsid w:val="06332ECE"/>
    <w:rsid w:val="06441AB2"/>
    <w:rsid w:val="0682079D"/>
    <w:rsid w:val="078B334C"/>
    <w:rsid w:val="07D2D759"/>
    <w:rsid w:val="07DFB964"/>
    <w:rsid w:val="07F0BC6E"/>
    <w:rsid w:val="08090FAE"/>
    <w:rsid w:val="08C2E595"/>
    <w:rsid w:val="08FA0D5A"/>
    <w:rsid w:val="09471E32"/>
    <w:rsid w:val="09739A67"/>
    <w:rsid w:val="097F0F09"/>
    <w:rsid w:val="0995D986"/>
    <w:rsid w:val="099D4A26"/>
    <w:rsid w:val="09C26A0E"/>
    <w:rsid w:val="09C27316"/>
    <w:rsid w:val="09CAAF59"/>
    <w:rsid w:val="09CB52FB"/>
    <w:rsid w:val="09CF3FD9"/>
    <w:rsid w:val="0A2BA226"/>
    <w:rsid w:val="0A2EA914"/>
    <w:rsid w:val="0A93A510"/>
    <w:rsid w:val="0AC6697B"/>
    <w:rsid w:val="0B1EDB79"/>
    <w:rsid w:val="0B54E9EA"/>
    <w:rsid w:val="0B7A75A0"/>
    <w:rsid w:val="0B9BFFBD"/>
    <w:rsid w:val="0BDDF214"/>
    <w:rsid w:val="0BF8ABF1"/>
    <w:rsid w:val="0CBB8579"/>
    <w:rsid w:val="0CC2A0E9"/>
    <w:rsid w:val="0D0A9AF6"/>
    <w:rsid w:val="0D15A6FA"/>
    <w:rsid w:val="0D2E11D3"/>
    <w:rsid w:val="0D404152"/>
    <w:rsid w:val="0D6EB538"/>
    <w:rsid w:val="0D9E337C"/>
    <w:rsid w:val="0E3FA96B"/>
    <w:rsid w:val="0E4380C9"/>
    <w:rsid w:val="0E614809"/>
    <w:rsid w:val="0EC9BF96"/>
    <w:rsid w:val="0EF9D3EC"/>
    <w:rsid w:val="0F0BDA35"/>
    <w:rsid w:val="0F610426"/>
    <w:rsid w:val="0F64678E"/>
    <w:rsid w:val="0F652C30"/>
    <w:rsid w:val="0F6BB646"/>
    <w:rsid w:val="0FBD010A"/>
    <w:rsid w:val="10A937FC"/>
    <w:rsid w:val="110449ED"/>
    <w:rsid w:val="112486BA"/>
    <w:rsid w:val="113614E7"/>
    <w:rsid w:val="11C17373"/>
    <w:rsid w:val="11E31AD4"/>
    <w:rsid w:val="11F54A52"/>
    <w:rsid w:val="120A2302"/>
    <w:rsid w:val="126E5A3D"/>
    <w:rsid w:val="12804C83"/>
    <w:rsid w:val="12A3597F"/>
    <w:rsid w:val="12D310AC"/>
    <w:rsid w:val="12D6AF61"/>
    <w:rsid w:val="12F8545B"/>
    <w:rsid w:val="130AC8D4"/>
    <w:rsid w:val="131CF05B"/>
    <w:rsid w:val="1364F78C"/>
    <w:rsid w:val="137D7083"/>
    <w:rsid w:val="13977659"/>
    <w:rsid w:val="13EFFFA4"/>
    <w:rsid w:val="13F00A5B"/>
    <w:rsid w:val="13FC5829"/>
    <w:rsid w:val="14092696"/>
    <w:rsid w:val="14182103"/>
    <w:rsid w:val="1439B604"/>
    <w:rsid w:val="14466FFB"/>
    <w:rsid w:val="1451491E"/>
    <w:rsid w:val="147A580A"/>
    <w:rsid w:val="14BBE067"/>
    <w:rsid w:val="14CC34AB"/>
    <w:rsid w:val="1511A99C"/>
    <w:rsid w:val="151443DE"/>
    <w:rsid w:val="152C9CCD"/>
    <w:rsid w:val="1531D389"/>
    <w:rsid w:val="15469508"/>
    <w:rsid w:val="1557A2FA"/>
    <w:rsid w:val="158A5AE7"/>
    <w:rsid w:val="15A33C25"/>
    <w:rsid w:val="15B1C5FD"/>
    <w:rsid w:val="15BE460C"/>
    <w:rsid w:val="15E7BF2D"/>
    <w:rsid w:val="16A89947"/>
    <w:rsid w:val="16C15054"/>
    <w:rsid w:val="16F28A62"/>
    <w:rsid w:val="17039E65"/>
    <w:rsid w:val="1750A695"/>
    <w:rsid w:val="176545C3"/>
    <w:rsid w:val="179F6CB1"/>
    <w:rsid w:val="17B02ED0"/>
    <w:rsid w:val="17E88B84"/>
    <w:rsid w:val="1864FAF2"/>
    <w:rsid w:val="186AFA3D"/>
    <w:rsid w:val="18C4068B"/>
    <w:rsid w:val="199871A3"/>
    <w:rsid w:val="19B7D4D4"/>
    <w:rsid w:val="19DAFECD"/>
    <w:rsid w:val="1A273076"/>
    <w:rsid w:val="1A2B7C67"/>
    <w:rsid w:val="1A590AEB"/>
    <w:rsid w:val="1A8EA549"/>
    <w:rsid w:val="1A9DFBB3"/>
    <w:rsid w:val="1AB15E45"/>
    <w:rsid w:val="1AB628F7"/>
    <w:rsid w:val="1B0A6A39"/>
    <w:rsid w:val="1B143381"/>
    <w:rsid w:val="1B77C2D0"/>
    <w:rsid w:val="1BA4D981"/>
    <w:rsid w:val="1BA69CF8"/>
    <w:rsid w:val="1BEE8105"/>
    <w:rsid w:val="1C5C39B2"/>
    <w:rsid w:val="1C7929D1"/>
    <w:rsid w:val="1C8EF74A"/>
    <w:rsid w:val="1C9D465D"/>
    <w:rsid w:val="1CC999BA"/>
    <w:rsid w:val="1CD504FC"/>
    <w:rsid w:val="1CF41711"/>
    <w:rsid w:val="1D116AA6"/>
    <w:rsid w:val="1D335FDC"/>
    <w:rsid w:val="1D797D1C"/>
    <w:rsid w:val="1DEC7ADA"/>
    <w:rsid w:val="1DEE311B"/>
    <w:rsid w:val="1E285AE4"/>
    <w:rsid w:val="1E29F501"/>
    <w:rsid w:val="1EB8BF44"/>
    <w:rsid w:val="1EBCAAAD"/>
    <w:rsid w:val="1EC64C79"/>
    <w:rsid w:val="1F3FDB9F"/>
    <w:rsid w:val="1F5E112B"/>
    <w:rsid w:val="1F8B7DEF"/>
    <w:rsid w:val="1F94FBB9"/>
    <w:rsid w:val="2049C0F2"/>
    <w:rsid w:val="205D3B38"/>
    <w:rsid w:val="206859B6"/>
    <w:rsid w:val="20E2085F"/>
    <w:rsid w:val="2103A345"/>
    <w:rsid w:val="2104143B"/>
    <w:rsid w:val="21289963"/>
    <w:rsid w:val="216E5AC5"/>
    <w:rsid w:val="217C1709"/>
    <w:rsid w:val="218FD1CC"/>
    <w:rsid w:val="21C1BD07"/>
    <w:rsid w:val="21CD52BB"/>
    <w:rsid w:val="21EF4C6D"/>
    <w:rsid w:val="22105083"/>
    <w:rsid w:val="22168275"/>
    <w:rsid w:val="227C2B2B"/>
    <w:rsid w:val="22A1F119"/>
    <w:rsid w:val="22A2CE71"/>
    <w:rsid w:val="234C2B2B"/>
    <w:rsid w:val="235C49A1"/>
    <w:rsid w:val="236C9673"/>
    <w:rsid w:val="237EFFBA"/>
    <w:rsid w:val="23AB582D"/>
    <w:rsid w:val="23B68713"/>
    <w:rsid w:val="240D8B3F"/>
    <w:rsid w:val="2413380B"/>
    <w:rsid w:val="2415DD3F"/>
    <w:rsid w:val="2432CCAE"/>
    <w:rsid w:val="244EDBAA"/>
    <w:rsid w:val="2480464C"/>
    <w:rsid w:val="24E87FAF"/>
    <w:rsid w:val="252300F4"/>
    <w:rsid w:val="2556E82F"/>
    <w:rsid w:val="255C3081"/>
    <w:rsid w:val="256AC795"/>
    <w:rsid w:val="2577963E"/>
    <w:rsid w:val="257D7E61"/>
    <w:rsid w:val="25B14D1C"/>
    <w:rsid w:val="25BF1B06"/>
    <w:rsid w:val="25CCBA6E"/>
    <w:rsid w:val="25FEC758"/>
    <w:rsid w:val="263E0D75"/>
    <w:rsid w:val="265EBBFA"/>
    <w:rsid w:val="268CD47D"/>
    <w:rsid w:val="269AFC79"/>
    <w:rsid w:val="26A31412"/>
    <w:rsid w:val="26A3E900"/>
    <w:rsid w:val="26BBA98C"/>
    <w:rsid w:val="26BD119A"/>
    <w:rsid w:val="26FD42EC"/>
    <w:rsid w:val="26FDAE94"/>
    <w:rsid w:val="270E2E09"/>
    <w:rsid w:val="272CB3C1"/>
    <w:rsid w:val="275A7E2B"/>
    <w:rsid w:val="27DC8E35"/>
    <w:rsid w:val="27ED167A"/>
    <w:rsid w:val="2816F173"/>
    <w:rsid w:val="2874D237"/>
    <w:rsid w:val="288F1017"/>
    <w:rsid w:val="28C5BC7D"/>
    <w:rsid w:val="2900C54A"/>
    <w:rsid w:val="2970265A"/>
    <w:rsid w:val="29B1683E"/>
    <w:rsid w:val="2A33B6AC"/>
    <w:rsid w:val="2A496DB7"/>
    <w:rsid w:val="2A590BAC"/>
    <w:rsid w:val="2AE139BB"/>
    <w:rsid w:val="2AECE575"/>
    <w:rsid w:val="2B27938B"/>
    <w:rsid w:val="2B3C4141"/>
    <w:rsid w:val="2B7BCEDD"/>
    <w:rsid w:val="2BFCB198"/>
    <w:rsid w:val="2C148960"/>
    <w:rsid w:val="2C287950"/>
    <w:rsid w:val="2C971A9C"/>
    <w:rsid w:val="2CC0874A"/>
    <w:rsid w:val="2CC2A4EB"/>
    <w:rsid w:val="2CF82AEB"/>
    <w:rsid w:val="2CFB12ED"/>
    <w:rsid w:val="2D11C5E1"/>
    <w:rsid w:val="2D2548A4"/>
    <w:rsid w:val="2D5323EC"/>
    <w:rsid w:val="2D56BFE9"/>
    <w:rsid w:val="2DA03AD0"/>
    <w:rsid w:val="2DA72D1A"/>
    <w:rsid w:val="2DAFE0C7"/>
    <w:rsid w:val="2DCC46B9"/>
    <w:rsid w:val="2DE3E233"/>
    <w:rsid w:val="2DEA7E8E"/>
    <w:rsid w:val="2DF7BDAF"/>
    <w:rsid w:val="2E39433E"/>
    <w:rsid w:val="2E567FE2"/>
    <w:rsid w:val="2E70F180"/>
    <w:rsid w:val="2EE3FA80"/>
    <w:rsid w:val="2F145E6E"/>
    <w:rsid w:val="2F40F683"/>
    <w:rsid w:val="2F551A61"/>
    <w:rsid w:val="2F56DC4F"/>
    <w:rsid w:val="2F58753B"/>
    <w:rsid w:val="2F692FD8"/>
    <w:rsid w:val="2F835EC8"/>
    <w:rsid w:val="2FC4942D"/>
    <w:rsid w:val="2FDC21A0"/>
    <w:rsid w:val="306D8536"/>
    <w:rsid w:val="30E22E7D"/>
    <w:rsid w:val="3136392A"/>
    <w:rsid w:val="3166FDE8"/>
    <w:rsid w:val="3168DB98"/>
    <w:rsid w:val="31713A35"/>
    <w:rsid w:val="317CEA4F"/>
    <w:rsid w:val="318120C4"/>
    <w:rsid w:val="31A486F4"/>
    <w:rsid w:val="31D6FE52"/>
    <w:rsid w:val="31DE99DC"/>
    <w:rsid w:val="31DF96D1"/>
    <w:rsid w:val="31E55379"/>
    <w:rsid w:val="31F254F0"/>
    <w:rsid w:val="322D097C"/>
    <w:rsid w:val="324E74A1"/>
    <w:rsid w:val="326B51ED"/>
    <w:rsid w:val="327465D3"/>
    <w:rsid w:val="32753B3E"/>
    <w:rsid w:val="32A0CFF6"/>
    <w:rsid w:val="32F160F0"/>
    <w:rsid w:val="331B0A3D"/>
    <w:rsid w:val="3365AD84"/>
    <w:rsid w:val="33938258"/>
    <w:rsid w:val="339FE1AC"/>
    <w:rsid w:val="33B0B6BD"/>
    <w:rsid w:val="33B329D8"/>
    <w:rsid w:val="33C3E176"/>
    <w:rsid w:val="34284B85"/>
    <w:rsid w:val="3461E9C0"/>
    <w:rsid w:val="346D6F8C"/>
    <w:rsid w:val="3498ADF4"/>
    <w:rsid w:val="35153716"/>
    <w:rsid w:val="354FECCC"/>
    <w:rsid w:val="3563B3DB"/>
    <w:rsid w:val="3594478A"/>
    <w:rsid w:val="35EA136D"/>
    <w:rsid w:val="35F2F67E"/>
    <w:rsid w:val="361DA809"/>
    <w:rsid w:val="362D90F7"/>
    <w:rsid w:val="363204CC"/>
    <w:rsid w:val="3692D43B"/>
    <w:rsid w:val="3710D37D"/>
    <w:rsid w:val="3726B5CD"/>
    <w:rsid w:val="3731F695"/>
    <w:rsid w:val="376C6C59"/>
    <w:rsid w:val="3789F92C"/>
    <w:rsid w:val="37FB9F88"/>
    <w:rsid w:val="380562C7"/>
    <w:rsid w:val="381A9E9D"/>
    <w:rsid w:val="38308C13"/>
    <w:rsid w:val="38359477"/>
    <w:rsid w:val="38487D73"/>
    <w:rsid w:val="38719E40"/>
    <w:rsid w:val="38734BE6"/>
    <w:rsid w:val="387DFC27"/>
    <w:rsid w:val="38AEDA36"/>
    <w:rsid w:val="38E01C6E"/>
    <w:rsid w:val="38E30F60"/>
    <w:rsid w:val="38E863E2"/>
    <w:rsid w:val="39078BD9"/>
    <w:rsid w:val="398E66C9"/>
    <w:rsid w:val="39A66344"/>
    <w:rsid w:val="39A75426"/>
    <w:rsid w:val="39F41808"/>
    <w:rsid w:val="39FB8250"/>
    <w:rsid w:val="3A5DFF3F"/>
    <w:rsid w:val="3A9F05E2"/>
    <w:rsid w:val="3ABBCCF9"/>
    <w:rsid w:val="3B01C6FD"/>
    <w:rsid w:val="3B0A34D6"/>
    <w:rsid w:val="3B1E6D38"/>
    <w:rsid w:val="3B2277E6"/>
    <w:rsid w:val="3B362480"/>
    <w:rsid w:val="3B3854B5"/>
    <w:rsid w:val="3B467907"/>
    <w:rsid w:val="3B479929"/>
    <w:rsid w:val="3B715CFB"/>
    <w:rsid w:val="3B7796DB"/>
    <w:rsid w:val="3BA2347E"/>
    <w:rsid w:val="3C49C48F"/>
    <w:rsid w:val="3CA190ED"/>
    <w:rsid w:val="3CAD6EF9"/>
    <w:rsid w:val="3CBCB3D0"/>
    <w:rsid w:val="3CD798EB"/>
    <w:rsid w:val="3CDB203E"/>
    <w:rsid w:val="3CFEB980"/>
    <w:rsid w:val="3D70BB04"/>
    <w:rsid w:val="3DAF8F91"/>
    <w:rsid w:val="3DBE9054"/>
    <w:rsid w:val="3E03E464"/>
    <w:rsid w:val="3E41497A"/>
    <w:rsid w:val="3E4C9FCE"/>
    <w:rsid w:val="3E51B8E5"/>
    <w:rsid w:val="3E7E9147"/>
    <w:rsid w:val="3E874B1C"/>
    <w:rsid w:val="3E878879"/>
    <w:rsid w:val="3E9199F7"/>
    <w:rsid w:val="3EDE33A7"/>
    <w:rsid w:val="3EE7D729"/>
    <w:rsid w:val="3EFECFF0"/>
    <w:rsid w:val="3FA7FC9A"/>
    <w:rsid w:val="3FF922DF"/>
    <w:rsid w:val="4041EA99"/>
    <w:rsid w:val="4061C06D"/>
    <w:rsid w:val="40692800"/>
    <w:rsid w:val="40898F7C"/>
    <w:rsid w:val="40D6E5C2"/>
    <w:rsid w:val="41154428"/>
    <w:rsid w:val="412665F5"/>
    <w:rsid w:val="41279FD4"/>
    <w:rsid w:val="413FE532"/>
    <w:rsid w:val="4157552C"/>
    <w:rsid w:val="4180817A"/>
    <w:rsid w:val="41B5D04E"/>
    <w:rsid w:val="41BE2393"/>
    <w:rsid w:val="42C4E2F0"/>
    <w:rsid w:val="435F4BCA"/>
    <w:rsid w:val="438B0B8D"/>
    <w:rsid w:val="43B47571"/>
    <w:rsid w:val="43F0F45D"/>
    <w:rsid w:val="4403A191"/>
    <w:rsid w:val="4418F7F6"/>
    <w:rsid w:val="4424B1F1"/>
    <w:rsid w:val="442EBE57"/>
    <w:rsid w:val="4455E053"/>
    <w:rsid w:val="44781C8D"/>
    <w:rsid w:val="447AAF6A"/>
    <w:rsid w:val="44E538FD"/>
    <w:rsid w:val="44F07E68"/>
    <w:rsid w:val="44FA42EF"/>
    <w:rsid w:val="45065F5E"/>
    <w:rsid w:val="458A94B0"/>
    <w:rsid w:val="459B56EC"/>
    <w:rsid w:val="45BB1B0C"/>
    <w:rsid w:val="46097A5B"/>
    <w:rsid w:val="46304122"/>
    <w:rsid w:val="46439E93"/>
    <w:rsid w:val="4654864E"/>
    <w:rsid w:val="4655D07D"/>
    <w:rsid w:val="4655E737"/>
    <w:rsid w:val="466C05C6"/>
    <w:rsid w:val="46749DD6"/>
    <w:rsid w:val="4674B32E"/>
    <w:rsid w:val="46962EE2"/>
    <w:rsid w:val="46A49225"/>
    <w:rsid w:val="46D994D5"/>
    <w:rsid w:val="46F42BBD"/>
    <w:rsid w:val="47118AC2"/>
    <w:rsid w:val="472569CF"/>
    <w:rsid w:val="4727CAD6"/>
    <w:rsid w:val="47373C51"/>
    <w:rsid w:val="47565D14"/>
    <w:rsid w:val="4782362F"/>
    <w:rsid w:val="47BC6759"/>
    <w:rsid w:val="47F9F6CB"/>
    <w:rsid w:val="483EB5F3"/>
    <w:rsid w:val="48B24B71"/>
    <w:rsid w:val="48C8E4B4"/>
    <w:rsid w:val="490AA981"/>
    <w:rsid w:val="49458D10"/>
    <w:rsid w:val="4952F718"/>
    <w:rsid w:val="49645835"/>
    <w:rsid w:val="497BCE3F"/>
    <w:rsid w:val="4995611A"/>
    <w:rsid w:val="49C86C3B"/>
    <w:rsid w:val="49D754D7"/>
    <w:rsid w:val="49ED1280"/>
    <w:rsid w:val="49F7E010"/>
    <w:rsid w:val="4A050BED"/>
    <w:rsid w:val="4A59C3B1"/>
    <w:rsid w:val="4ACEFC0A"/>
    <w:rsid w:val="4AD2423C"/>
    <w:rsid w:val="4B1D4764"/>
    <w:rsid w:val="4B461659"/>
    <w:rsid w:val="4B8EE060"/>
    <w:rsid w:val="4B924352"/>
    <w:rsid w:val="4BBCC0C8"/>
    <w:rsid w:val="4BEA1829"/>
    <w:rsid w:val="4C0F8EC6"/>
    <w:rsid w:val="4C441ABA"/>
    <w:rsid w:val="4C669FE5"/>
    <w:rsid w:val="4C729A4E"/>
    <w:rsid w:val="4CA81462"/>
    <w:rsid w:val="4CC11D8E"/>
    <w:rsid w:val="4D0930E4"/>
    <w:rsid w:val="4D1BDAAC"/>
    <w:rsid w:val="4D6FF0BC"/>
    <w:rsid w:val="4D84887A"/>
    <w:rsid w:val="4E1CD8E8"/>
    <w:rsid w:val="4E48F670"/>
    <w:rsid w:val="4E6739EB"/>
    <w:rsid w:val="4E8C1F86"/>
    <w:rsid w:val="4E8DC3E2"/>
    <w:rsid w:val="4E94EB1A"/>
    <w:rsid w:val="4EAD197B"/>
    <w:rsid w:val="4ECF9CC7"/>
    <w:rsid w:val="4EF17771"/>
    <w:rsid w:val="4F177560"/>
    <w:rsid w:val="4F2FF5F5"/>
    <w:rsid w:val="4F36CF6B"/>
    <w:rsid w:val="4F4EFFD4"/>
    <w:rsid w:val="4F66330C"/>
    <w:rsid w:val="4F7CEB62"/>
    <w:rsid w:val="4F97CC36"/>
    <w:rsid w:val="4FB2E4D5"/>
    <w:rsid w:val="4FC7DC62"/>
    <w:rsid w:val="5024313E"/>
    <w:rsid w:val="503EE4F6"/>
    <w:rsid w:val="50402EB1"/>
    <w:rsid w:val="5050CD9F"/>
    <w:rsid w:val="50C32761"/>
    <w:rsid w:val="50D257D4"/>
    <w:rsid w:val="50D407BC"/>
    <w:rsid w:val="50F72EC0"/>
    <w:rsid w:val="50FA6ECA"/>
    <w:rsid w:val="5104089E"/>
    <w:rsid w:val="510DDA2D"/>
    <w:rsid w:val="512C2D0D"/>
    <w:rsid w:val="51A37481"/>
    <w:rsid w:val="51B632D5"/>
    <w:rsid w:val="51B7C66F"/>
    <w:rsid w:val="5215C140"/>
    <w:rsid w:val="5231806A"/>
    <w:rsid w:val="52353AC6"/>
    <w:rsid w:val="525D8866"/>
    <w:rsid w:val="52F8023D"/>
    <w:rsid w:val="52FB6F4E"/>
    <w:rsid w:val="530D1348"/>
    <w:rsid w:val="5399E754"/>
    <w:rsid w:val="53CFD82B"/>
    <w:rsid w:val="53D7856A"/>
    <w:rsid w:val="53EB8021"/>
    <w:rsid w:val="540F622D"/>
    <w:rsid w:val="543AB9DE"/>
    <w:rsid w:val="546271EF"/>
    <w:rsid w:val="547055C4"/>
    <w:rsid w:val="549E7CF4"/>
    <w:rsid w:val="54B3DAE3"/>
    <w:rsid w:val="54C0BFEA"/>
    <w:rsid w:val="550754AE"/>
    <w:rsid w:val="55084553"/>
    <w:rsid w:val="550FD613"/>
    <w:rsid w:val="55245693"/>
    <w:rsid w:val="554305EE"/>
    <w:rsid w:val="55A08AA8"/>
    <w:rsid w:val="55A5464F"/>
    <w:rsid w:val="561AE09A"/>
    <w:rsid w:val="56585D15"/>
    <w:rsid w:val="56622819"/>
    <w:rsid w:val="566697ED"/>
    <w:rsid w:val="5667D21F"/>
    <w:rsid w:val="568C61E1"/>
    <w:rsid w:val="569296E3"/>
    <w:rsid w:val="56D0BC22"/>
    <w:rsid w:val="573485E2"/>
    <w:rsid w:val="573960B7"/>
    <w:rsid w:val="57550329"/>
    <w:rsid w:val="57650901"/>
    <w:rsid w:val="576C6966"/>
    <w:rsid w:val="577F09D6"/>
    <w:rsid w:val="57A551F7"/>
    <w:rsid w:val="580CC875"/>
    <w:rsid w:val="581BF1AA"/>
    <w:rsid w:val="58659F81"/>
    <w:rsid w:val="586CF58F"/>
    <w:rsid w:val="5895C52C"/>
    <w:rsid w:val="58A7E900"/>
    <w:rsid w:val="58AC182B"/>
    <w:rsid w:val="58CD8211"/>
    <w:rsid w:val="58CDA930"/>
    <w:rsid w:val="58D22F23"/>
    <w:rsid w:val="58EC3DB7"/>
    <w:rsid w:val="596909B4"/>
    <w:rsid w:val="5990C82C"/>
    <w:rsid w:val="59CB8E59"/>
    <w:rsid w:val="59DCE919"/>
    <w:rsid w:val="59EFC636"/>
    <w:rsid w:val="5A01FBC4"/>
    <w:rsid w:val="5A2FFDC0"/>
    <w:rsid w:val="5A4B2150"/>
    <w:rsid w:val="5A904C62"/>
    <w:rsid w:val="5AA39EC1"/>
    <w:rsid w:val="5ABAF880"/>
    <w:rsid w:val="5AF1DB69"/>
    <w:rsid w:val="5B5A0769"/>
    <w:rsid w:val="5C196AE5"/>
    <w:rsid w:val="5C61FA22"/>
    <w:rsid w:val="5C6834BE"/>
    <w:rsid w:val="5C6FE508"/>
    <w:rsid w:val="5CD1BF16"/>
    <w:rsid w:val="5D6A6C87"/>
    <w:rsid w:val="5DBB769E"/>
    <w:rsid w:val="5DE33F8A"/>
    <w:rsid w:val="5DE3E972"/>
    <w:rsid w:val="5E1848AC"/>
    <w:rsid w:val="5E1F1BD5"/>
    <w:rsid w:val="5E54EE63"/>
    <w:rsid w:val="5E76C978"/>
    <w:rsid w:val="5EB3C6C3"/>
    <w:rsid w:val="5EC3C158"/>
    <w:rsid w:val="5F055704"/>
    <w:rsid w:val="5F32A96B"/>
    <w:rsid w:val="5F572696"/>
    <w:rsid w:val="5F5CE01A"/>
    <w:rsid w:val="5FC7ACB3"/>
    <w:rsid w:val="5FCD17EA"/>
    <w:rsid w:val="6094B1EB"/>
    <w:rsid w:val="609F7FD1"/>
    <w:rsid w:val="60AFFF03"/>
    <w:rsid w:val="60E6FBAF"/>
    <w:rsid w:val="617561ED"/>
    <w:rsid w:val="62845D5F"/>
    <w:rsid w:val="628A3B9A"/>
    <w:rsid w:val="63D17ABE"/>
    <w:rsid w:val="64187AAE"/>
    <w:rsid w:val="642990FC"/>
    <w:rsid w:val="646DFA1D"/>
    <w:rsid w:val="64EE9F8B"/>
    <w:rsid w:val="64F29C28"/>
    <w:rsid w:val="650F45D0"/>
    <w:rsid w:val="65184A55"/>
    <w:rsid w:val="65535495"/>
    <w:rsid w:val="657A19E5"/>
    <w:rsid w:val="65953F0E"/>
    <w:rsid w:val="65C2E52E"/>
    <w:rsid w:val="65ED54DA"/>
    <w:rsid w:val="66070A7F"/>
    <w:rsid w:val="6611089A"/>
    <w:rsid w:val="66425C61"/>
    <w:rsid w:val="664B370F"/>
    <w:rsid w:val="665458CB"/>
    <w:rsid w:val="66B161D1"/>
    <w:rsid w:val="66F33720"/>
    <w:rsid w:val="67430A64"/>
    <w:rsid w:val="678034D3"/>
    <w:rsid w:val="67CCC571"/>
    <w:rsid w:val="68093B55"/>
    <w:rsid w:val="681D4DCF"/>
    <w:rsid w:val="684ACE33"/>
    <w:rsid w:val="684B2F5C"/>
    <w:rsid w:val="68645168"/>
    <w:rsid w:val="688E0B40"/>
    <w:rsid w:val="68959810"/>
    <w:rsid w:val="68DF9697"/>
    <w:rsid w:val="68EC302A"/>
    <w:rsid w:val="69205CCB"/>
    <w:rsid w:val="6929A108"/>
    <w:rsid w:val="692C18BB"/>
    <w:rsid w:val="6939B83F"/>
    <w:rsid w:val="696C1845"/>
    <w:rsid w:val="696E1247"/>
    <w:rsid w:val="697B58F1"/>
    <w:rsid w:val="69A90056"/>
    <w:rsid w:val="69A9CBD3"/>
    <w:rsid w:val="69FAF2D9"/>
    <w:rsid w:val="6A166C7D"/>
    <w:rsid w:val="6A1CE860"/>
    <w:rsid w:val="6A32D12F"/>
    <w:rsid w:val="6A860412"/>
    <w:rsid w:val="6A9CC2A5"/>
    <w:rsid w:val="6AA80AF1"/>
    <w:rsid w:val="6ABED7CC"/>
    <w:rsid w:val="6AE6B95B"/>
    <w:rsid w:val="6AEB26CF"/>
    <w:rsid w:val="6AECA9EC"/>
    <w:rsid w:val="6B149CF1"/>
    <w:rsid w:val="6B158881"/>
    <w:rsid w:val="6B1A660D"/>
    <w:rsid w:val="6B2E336B"/>
    <w:rsid w:val="6B562A68"/>
    <w:rsid w:val="6B8ABD5E"/>
    <w:rsid w:val="6BB7BB53"/>
    <w:rsid w:val="6C675B3A"/>
    <w:rsid w:val="6CBCEC18"/>
    <w:rsid w:val="6CC992EB"/>
    <w:rsid w:val="6D00CD4D"/>
    <w:rsid w:val="6D0A4796"/>
    <w:rsid w:val="6D172DC2"/>
    <w:rsid w:val="6D272F1A"/>
    <w:rsid w:val="6D4800A1"/>
    <w:rsid w:val="6D9E9AA1"/>
    <w:rsid w:val="6DB48648"/>
    <w:rsid w:val="6E1662A8"/>
    <w:rsid w:val="6E2BF25F"/>
    <w:rsid w:val="6E8CA207"/>
    <w:rsid w:val="6ED0E7C5"/>
    <w:rsid w:val="6F43B2DA"/>
    <w:rsid w:val="6F803610"/>
    <w:rsid w:val="6F933ED6"/>
    <w:rsid w:val="6F9EC283"/>
    <w:rsid w:val="6FC5E190"/>
    <w:rsid w:val="6FF2C124"/>
    <w:rsid w:val="7002F348"/>
    <w:rsid w:val="70280E54"/>
    <w:rsid w:val="702F0BF4"/>
    <w:rsid w:val="7049344F"/>
    <w:rsid w:val="704B322B"/>
    <w:rsid w:val="7050B807"/>
    <w:rsid w:val="707DF129"/>
    <w:rsid w:val="70C84CE6"/>
    <w:rsid w:val="70DDD559"/>
    <w:rsid w:val="716AF493"/>
    <w:rsid w:val="71FFEF04"/>
    <w:rsid w:val="720FAABC"/>
    <w:rsid w:val="722A22DD"/>
    <w:rsid w:val="72723725"/>
    <w:rsid w:val="7280CD2D"/>
    <w:rsid w:val="72A45446"/>
    <w:rsid w:val="7316D814"/>
    <w:rsid w:val="73196021"/>
    <w:rsid w:val="734621EB"/>
    <w:rsid w:val="7347854F"/>
    <w:rsid w:val="73563EF8"/>
    <w:rsid w:val="73CC9E15"/>
    <w:rsid w:val="746EFFBD"/>
    <w:rsid w:val="74BCB0AC"/>
    <w:rsid w:val="74D0269F"/>
    <w:rsid w:val="74DC413A"/>
    <w:rsid w:val="752E6AF1"/>
    <w:rsid w:val="7541EDF6"/>
    <w:rsid w:val="754702AE"/>
    <w:rsid w:val="757AB2F3"/>
    <w:rsid w:val="757AD398"/>
    <w:rsid w:val="7585A98F"/>
    <w:rsid w:val="75A77407"/>
    <w:rsid w:val="75DDF443"/>
    <w:rsid w:val="762249C5"/>
    <w:rsid w:val="7658A405"/>
    <w:rsid w:val="76AC4D72"/>
    <w:rsid w:val="76B0D29B"/>
    <w:rsid w:val="76B5D40F"/>
    <w:rsid w:val="76BD055B"/>
    <w:rsid w:val="76C16E0A"/>
    <w:rsid w:val="76C9D289"/>
    <w:rsid w:val="76E0C63B"/>
    <w:rsid w:val="76E3C25C"/>
    <w:rsid w:val="771723A2"/>
    <w:rsid w:val="7722B3F7"/>
    <w:rsid w:val="773AF57A"/>
    <w:rsid w:val="776BBE1E"/>
    <w:rsid w:val="77932147"/>
    <w:rsid w:val="77D3E841"/>
    <w:rsid w:val="78496ABE"/>
    <w:rsid w:val="787974ED"/>
    <w:rsid w:val="788BF2C8"/>
    <w:rsid w:val="78BBD896"/>
    <w:rsid w:val="78CAAE62"/>
    <w:rsid w:val="78F2A0AF"/>
    <w:rsid w:val="79073701"/>
    <w:rsid w:val="793B455B"/>
    <w:rsid w:val="794AFB26"/>
    <w:rsid w:val="797E54F5"/>
    <w:rsid w:val="79C6C240"/>
    <w:rsid w:val="79D5C5DC"/>
    <w:rsid w:val="79DAA64C"/>
    <w:rsid w:val="79F435B9"/>
    <w:rsid w:val="7A112D0B"/>
    <w:rsid w:val="7A2E3046"/>
    <w:rsid w:val="7A43884B"/>
    <w:rsid w:val="7A5A3949"/>
    <w:rsid w:val="7A5E5876"/>
    <w:rsid w:val="7A79CC79"/>
    <w:rsid w:val="7AB14C47"/>
    <w:rsid w:val="7ABAC4B6"/>
    <w:rsid w:val="7AC26C0D"/>
    <w:rsid w:val="7AF0BCA8"/>
    <w:rsid w:val="7AF496DF"/>
    <w:rsid w:val="7B23FB27"/>
    <w:rsid w:val="7B264AA6"/>
    <w:rsid w:val="7B2D5B55"/>
    <w:rsid w:val="7B6F79A2"/>
    <w:rsid w:val="7B885158"/>
    <w:rsid w:val="7B950621"/>
    <w:rsid w:val="7BAD5062"/>
    <w:rsid w:val="7BE7DB33"/>
    <w:rsid w:val="7CB983D1"/>
    <w:rsid w:val="7CD425ED"/>
    <w:rsid w:val="7CDA70E9"/>
    <w:rsid w:val="7CEBB621"/>
    <w:rsid w:val="7CFBBDD8"/>
    <w:rsid w:val="7D42D6A3"/>
    <w:rsid w:val="7D7A0756"/>
    <w:rsid w:val="7DF94EAC"/>
    <w:rsid w:val="7DFE2431"/>
    <w:rsid w:val="7E2E8D92"/>
    <w:rsid w:val="7E6BD5D9"/>
    <w:rsid w:val="7E728F32"/>
    <w:rsid w:val="7E7C159C"/>
    <w:rsid w:val="7E87CC2A"/>
    <w:rsid w:val="7EA68C60"/>
    <w:rsid w:val="7EB72C85"/>
    <w:rsid w:val="7EBBBB4E"/>
    <w:rsid w:val="7ECA38B9"/>
    <w:rsid w:val="7EE8C803"/>
    <w:rsid w:val="7F0E1404"/>
    <w:rsid w:val="7F14CCD2"/>
    <w:rsid w:val="7FA96EE3"/>
    <w:rsid w:val="7FAAE877"/>
    <w:rsid w:val="7FB59F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7F906"/>
  <w14:defaultImageDpi w14:val="32767"/>
  <w15:chartTrackingRefBased/>
  <w15:docId w15:val="{32153471-BF9F-40AF-AA12-A767F74A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2"/>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aliases w:val="Footnotes refss,4_G,Footnote number,Stinking Styles,Nota a pie,NO,Style 30,Style 20"/>
    <w:uiPriority w:val="99"/>
    <w:qFormat/>
    <w:rsid w:val="00C8737B"/>
    <w:rPr>
      <w:rFonts w:ascii="Arial" w:hAnsi="Arial"/>
      <w:position w:val="2"/>
      <w:sz w:val="18"/>
      <w:vertAlign w:val="superscript"/>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FN,fn,Ca"/>
    <w:basedOn w:val="Normal"/>
    <w:link w:val="FootnoteTextChar"/>
    <w:qFormat/>
    <w:rsid w:val="00C8737B"/>
    <w:pPr>
      <w:ind w:left="284" w:hanging="284"/>
    </w:pPr>
    <w:rPr>
      <w:sz w:val="18"/>
      <w:szCs w:val="20"/>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4"/>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6"/>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6"/>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uiPriority w:val="22"/>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customStyle="1" w:styleId="UnresolvedMention1">
    <w:name w:val="Unresolved Mention1"/>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nhideWhenUsed/>
    <w:rsid w:val="004175B7"/>
    <w:rPr>
      <w:sz w:val="16"/>
      <w:szCs w:val="16"/>
    </w:rPr>
  </w:style>
  <w:style w:type="paragraph" w:styleId="CommentText">
    <w:name w:val="annotation text"/>
    <w:basedOn w:val="Normal"/>
    <w:link w:val="CommentTextChar"/>
    <w:unhideWhenUsed/>
    <w:rsid w:val="004175B7"/>
    <w:pPr>
      <w:spacing w:line="240" w:lineRule="auto"/>
    </w:pPr>
    <w:rPr>
      <w:sz w:val="20"/>
      <w:szCs w:val="20"/>
    </w:rPr>
  </w:style>
  <w:style w:type="character" w:customStyle="1" w:styleId="CommentTextChar">
    <w:name w:val="Comment Text Char"/>
    <w:basedOn w:val="DefaultParagraphFont"/>
    <w:link w:val="CommentText"/>
    <w:rsid w:val="004175B7"/>
    <w:rPr>
      <w:rFonts w:ascii="Arial" w:eastAsia="Times New Roman" w:hAnsi="Arial" w:cs="Times New Roman"/>
      <w:sz w:val="20"/>
      <w:szCs w:val="20"/>
      <w:lang w:val="en-AU"/>
    </w:rPr>
  </w:style>
  <w:style w:type="paragraph" w:customStyle="1" w:styleId="Tableheader">
    <w:name w:val="Table header"/>
    <w:basedOn w:val="Heading4"/>
    <w:qFormat/>
    <w:rsid w:val="004175B7"/>
  </w:style>
  <w:style w:type="table" w:styleId="PlainTable2">
    <w:name w:val="Plain Table 2"/>
    <w:basedOn w:val="TableNormal"/>
    <w:uiPriority w:val="42"/>
    <w:rsid w:val="004175B7"/>
    <w:rPr>
      <w:rFonts w:ascii="Times New Roman" w:eastAsia="Times New Roman" w:hAnsi="Times New Roman" w:cs="Times New Roman"/>
      <w:sz w:val="20"/>
      <w:szCs w:val="20"/>
      <w:lang w:val="en-AU" w:eastAsia="en-AU"/>
    </w:rPr>
    <w:tblPr>
      <w:tblStyleRowBandSize w:val="1"/>
      <w:tblStyleColBandSize w:val="1"/>
      <w:tblBorders>
        <w:bottom w:val="single" w:sz="4" w:space="0" w:color="000000" w:themeColor="text1"/>
        <w:insideH w:val="single" w:sz="4" w:space="0" w:color="000000" w:themeColor="text1"/>
      </w:tblBorders>
    </w:tblPr>
    <w:tblStylePr w:type="firstRow">
      <w:rPr>
        <w:b w:val="0"/>
        <w:bCs/>
        <w:color w:val="44546A" w:themeColor="text2"/>
      </w:rPr>
      <w:tblPr/>
      <w:trPr>
        <w:cantSplit/>
        <w:tblHeader/>
      </w:trPr>
      <w:tcPr>
        <w:tcBorders>
          <w:top w:val="single" w:sz="4" w:space="0" w:color="44546A" w:themeColor="text2"/>
          <w:bottom w:val="single" w:sz="4" w:space="0" w:color="44546A" w:themeColor="text2"/>
        </w:tcBorders>
        <w:shd w:val="clear" w:color="auto" w:fill="E7E6E6"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paragraph" w:styleId="NoSpacing">
    <w:name w:val="No Spacing"/>
    <w:uiPriority w:val="1"/>
    <w:qFormat/>
    <w:rsid w:val="004175B7"/>
    <w:rPr>
      <w:rFonts w:ascii="Arial" w:eastAsia="Times New Roman" w:hAnsi="Arial" w:cs="Times New Roman"/>
      <w:sz w:val="22"/>
      <w:lang w:val="en-AU"/>
    </w:rPr>
  </w:style>
  <w:style w:type="paragraph" w:styleId="CommentSubject">
    <w:name w:val="annotation subject"/>
    <w:basedOn w:val="CommentText"/>
    <w:next w:val="CommentText"/>
    <w:link w:val="CommentSubjectChar"/>
    <w:uiPriority w:val="99"/>
    <w:semiHidden/>
    <w:unhideWhenUsed/>
    <w:rsid w:val="004175B7"/>
    <w:rPr>
      <w:b/>
      <w:bCs/>
    </w:rPr>
  </w:style>
  <w:style w:type="character" w:customStyle="1" w:styleId="CommentSubjectChar">
    <w:name w:val="Comment Subject Char"/>
    <w:basedOn w:val="CommentTextChar"/>
    <w:link w:val="CommentSubject"/>
    <w:uiPriority w:val="99"/>
    <w:semiHidden/>
    <w:rsid w:val="004175B7"/>
    <w:rPr>
      <w:rFonts w:ascii="Arial" w:eastAsia="Times New Roman" w:hAnsi="Arial" w:cs="Times New Roman"/>
      <w:b/>
      <w:bCs/>
      <w:sz w:val="20"/>
      <w:szCs w:val="20"/>
      <w:lang w:val="en-AU"/>
    </w:rPr>
  </w:style>
  <w:style w:type="character" w:customStyle="1" w:styleId="Mention1">
    <w:name w:val="Mention1"/>
    <w:basedOn w:val="DefaultParagraphFont"/>
    <w:uiPriority w:val="99"/>
    <w:unhideWhenUsed/>
    <w:rsid w:val="00A35B76"/>
    <w:rPr>
      <w:color w:val="2B579A"/>
      <w:shd w:val="clear" w:color="auto" w:fill="E1DFDD"/>
    </w:rPr>
  </w:style>
  <w:style w:type="paragraph" w:customStyle="1" w:styleId="Bullet1">
    <w:name w:val="Bullet 1"/>
    <w:basedOn w:val="Normal"/>
    <w:uiPriority w:val="1"/>
    <w:qFormat/>
    <w:rsid w:val="00AF32C1"/>
    <w:pPr>
      <w:numPr>
        <w:numId w:val="26"/>
      </w:numPr>
    </w:pPr>
  </w:style>
  <w:style w:type="character" w:styleId="FollowedHyperlink">
    <w:name w:val="FollowedHyperlink"/>
    <w:basedOn w:val="DefaultParagraphFont"/>
    <w:uiPriority w:val="99"/>
    <w:semiHidden/>
    <w:unhideWhenUsed/>
    <w:rsid w:val="003E39CD"/>
    <w:rPr>
      <w:color w:val="954F72" w:themeColor="followedHyperlink"/>
      <w:u w:val="single"/>
    </w:rPr>
  </w:style>
  <w:style w:type="paragraph" w:styleId="NormalWeb">
    <w:name w:val="Normal (Web)"/>
    <w:basedOn w:val="Normal"/>
    <w:uiPriority w:val="99"/>
    <w:unhideWhenUsed/>
    <w:rsid w:val="00F22D86"/>
    <w:pPr>
      <w:spacing w:before="100" w:beforeAutospacing="1" w:after="100" w:afterAutospacing="1" w:line="240" w:lineRule="auto"/>
    </w:pPr>
    <w:rPr>
      <w:rFonts w:ascii="Times New Roman" w:hAnsi="Times New Roman"/>
      <w:sz w:val="24"/>
      <w:lang w:eastAsia="en-AU"/>
    </w:rPr>
  </w:style>
  <w:style w:type="paragraph" w:customStyle="1" w:styleId="Default">
    <w:name w:val="Default"/>
    <w:rsid w:val="00770ECE"/>
    <w:pPr>
      <w:autoSpaceDE w:val="0"/>
      <w:autoSpaceDN w:val="0"/>
      <w:adjustRightInd w:val="0"/>
    </w:pPr>
    <w:rPr>
      <w:rFonts w:ascii="Arial" w:hAnsi="Arial" w:cs="Arial"/>
      <w:color w:val="000000"/>
      <w:lang w:val="en-AU"/>
    </w:rPr>
  </w:style>
  <w:style w:type="character" w:styleId="PlaceholderText">
    <w:name w:val="Placeholder Text"/>
    <w:basedOn w:val="DefaultParagraphFont"/>
    <w:uiPriority w:val="99"/>
    <w:semiHidden/>
    <w:rsid w:val="00566CF6"/>
    <w:rPr>
      <w:color w:val="808080"/>
    </w:rPr>
  </w:style>
  <w:style w:type="paragraph" w:customStyle="1" w:styleId="DJCSbody">
    <w:name w:val="DJCS body"/>
    <w:link w:val="DJCSbodyChar"/>
    <w:qFormat/>
    <w:rsid w:val="00114EB2"/>
    <w:pPr>
      <w:spacing w:after="120" w:line="250" w:lineRule="atLeast"/>
      <w:ind w:left="851"/>
    </w:pPr>
    <w:rPr>
      <w:rFonts w:ascii="Arial" w:eastAsia="Times" w:hAnsi="Arial" w:cs="Times New Roman"/>
      <w:sz w:val="22"/>
      <w:szCs w:val="20"/>
      <w:lang w:val="en-AU"/>
    </w:rPr>
  </w:style>
  <w:style w:type="character" w:customStyle="1" w:styleId="DJCSbodyChar">
    <w:name w:val="DJCS body Char"/>
    <w:basedOn w:val="DefaultParagraphFont"/>
    <w:link w:val="DJCSbody"/>
    <w:rsid w:val="00114EB2"/>
    <w:rPr>
      <w:rFonts w:ascii="Arial" w:eastAsia="Times" w:hAnsi="Arial" w:cs="Times New Roman"/>
      <w:sz w:val="22"/>
      <w:szCs w:val="20"/>
      <w:lang w:val="en-AU"/>
    </w:rPr>
  </w:style>
  <w:style w:type="character" w:customStyle="1" w:styleId="normaltextrun">
    <w:name w:val="normaltextrun"/>
    <w:basedOn w:val="DefaultParagraphFont"/>
    <w:rsid w:val="006D603F"/>
  </w:style>
  <w:style w:type="character" w:styleId="Emphasis">
    <w:name w:val="Emphasis"/>
    <w:basedOn w:val="DefaultParagraphFont"/>
    <w:uiPriority w:val="20"/>
    <w:qFormat/>
    <w:rsid w:val="00032331"/>
    <w:rPr>
      <w:i/>
      <w:iCs/>
    </w:rPr>
  </w:style>
  <w:style w:type="character" w:customStyle="1" w:styleId="rpl-text-label">
    <w:name w:val="rpl-text-label"/>
    <w:basedOn w:val="DefaultParagraphFont"/>
    <w:rsid w:val="00D329E8"/>
  </w:style>
  <w:style w:type="character" w:customStyle="1" w:styleId="rpl-text-icongroup">
    <w:name w:val="rpl-text-icon__group"/>
    <w:basedOn w:val="DefaultParagraphFont"/>
    <w:rsid w:val="00D329E8"/>
  </w:style>
  <w:style w:type="character" w:customStyle="1" w:styleId="highlightedtext-926">
    <w:name w:val="highlightedtext-926"/>
    <w:basedOn w:val="DefaultParagraphFont"/>
    <w:rsid w:val="009551F5"/>
  </w:style>
  <w:style w:type="character" w:customStyle="1" w:styleId="text-446">
    <w:name w:val="text-446"/>
    <w:basedOn w:val="DefaultParagraphFont"/>
    <w:rsid w:val="009551F5"/>
  </w:style>
  <w:style w:type="character" w:customStyle="1" w:styleId="cf01">
    <w:name w:val="cf01"/>
    <w:basedOn w:val="DefaultParagraphFont"/>
    <w:rsid w:val="005915C5"/>
    <w:rPr>
      <w:rFonts w:ascii="Segoe UI" w:hAnsi="Segoe UI" w:cs="Segoe UI" w:hint="default"/>
      <w:sz w:val="18"/>
      <w:szCs w:val="18"/>
    </w:rPr>
  </w:style>
  <w:style w:type="character" w:styleId="UnresolvedMention">
    <w:name w:val="Unresolved Mention"/>
    <w:basedOn w:val="DefaultParagraphFont"/>
    <w:uiPriority w:val="99"/>
    <w:semiHidden/>
    <w:unhideWhenUsed/>
    <w:rsid w:val="003E5361"/>
    <w:rPr>
      <w:color w:val="605E5C"/>
      <w:shd w:val="clear" w:color="auto" w:fill="E1DFDD"/>
    </w:rPr>
  </w:style>
  <w:style w:type="character" w:styleId="Mention">
    <w:name w:val="Mention"/>
    <w:basedOn w:val="DefaultParagraphFont"/>
    <w:uiPriority w:val="99"/>
    <w:unhideWhenUsed/>
    <w:rsid w:val="00E469E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0736">
      <w:bodyDiv w:val="1"/>
      <w:marLeft w:val="0"/>
      <w:marRight w:val="0"/>
      <w:marTop w:val="0"/>
      <w:marBottom w:val="0"/>
      <w:divBdr>
        <w:top w:val="none" w:sz="0" w:space="0" w:color="auto"/>
        <w:left w:val="none" w:sz="0" w:space="0" w:color="auto"/>
        <w:bottom w:val="none" w:sz="0" w:space="0" w:color="auto"/>
        <w:right w:val="none" w:sz="0" w:space="0" w:color="auto"/>
      </w:divBdr>
    </w:div>
    <w:div w:id="145559393">
      <w:bodyDiv w:val="1"/>
      <w:marLeft w:val="0"/>
      <w:marRight w:val="0"/>
      <w:marTop w:val="0"/>
      <w:marBottom w:val="0"/>
      <w:divBdr>
        <w:top w:val="none" w:sz="0" w:space="0" w:color="auto"/>
        <w:left w:val="none" w:sz="0" w:space="0" w:color="auto"/>
        <w:bottom w:val="none" w:sz="0" w:space="0" w:color="auto"/>
        <w:right w:val="none" w:sz="0" w:space="0" w:color="auto"/>
      </w:divBdr>
    </w:div>
    <w:div w:id="153569715">
      <w:bodyDiv w:val="1"/>
      <w:marLeft w:val="0"/>
      <w:marRight w:val="0"/>
      <w:marTop w:val="0"/>
      <w:marBottom w:val="0"/>
      <w:divBdr>
        <w:top w:val="none" w:sz="0" w:space="0" w:color="auto"/>
        <w:left w:val="none" w:sz="0" w:space="0" w:color="auto"/>
        <w:bottom w:val="none" w:sz="0" w:space="0" w:color="auto"/>
        <w:right w:val="none" w:sz="0" w:space="0" w:color="auto"/>
      </w:divBdr>
    </w:div>
    <w:div w:id="186142332">
      <w:bodyDiv w:val="1"/>
      <w:marLeft w:val="0"/>
      <w:marRight w:val="0"/>
      <w:marTop w:val="0"/>
      <w:marBottom w:val="0"/>
      <w:divBdr>
        <w:top w:val="none" w:sz="0" w:space="0" w:color="auto"/>
        <w:left w:val="none" w:sz="0" w:space="0" w:color="auto"/>
        <w:bottom w:val="none" w:sz="0" w:space="0" w:color="auto"/>
        <w:right w:val="none" w:sz="0" w:space="0" w:color="auto"/>
      </w:divBdr>
    </w:div>
    <w:div w:id="313724950">
      <w:bodyDiv w:val="1"/>
      <w:marLeft w:val="0"/>
      <w:marRight w:val="0"/>
      <w:marTop w:val="0"/>
      <w:marBottom w:val="0"/>
      <w:divBdr>
        <w:top w:val="none" w:sz="0" w:space="0" w:color="auto"/>
        <w:left w:val="none" w:sz="0" w:space="0" w:color="auto"/>
        <w:bottom w:val="none" w:sz="0" w:space="0" w:color="auto"/>
        <w:right w:val="none" w:sz="0" w:space="0" w:color="auto"/>
      </w:divBdr>
    </w:div>
    <w:div w:id="328489572">
      <w:bodyDiv w:val="1"/>
      <w:marLeft w:val="0"/>
      <w:marRight w:val="0"/>
      <w:marTop w:val="0"/>
      <w:marBottom w:val="0"/>
      <w:divBdr>
        <w:top w:val="none" w:sz="0" w:space="0" w:color="auto"/>
        <w:left w:val="none" w:sz="0" w:space="0" w:color="auto"/>
        <w:bottom w:val="none" w:sz="0" w:space="0" w:color="auto"/>
        <w:right w:val="none" w:sz="0" w:space="0" w:color="auto"/>
      </w:divBdr>
    </w:div>
    <w:div w:id="330108841">
      <w:bodyDiv w:val="1"/>
      <w:marLeft w:val="0"/>
      <w:marRight w:val="0"/>
      <w:marTop w:val="0"/>
      <w:marBottom w:val="0"/>
      <w:divBdr>
        <w:top w:val="none" w:sz="0" w:space="0" w:color="auto"/>
        <w:left w:val="none" w:sz="0" w:space="0" w:color="auto"/>
        <w:bottom w:val="none" w:sz="0" w:space="0" w:color="auto"/>
        <w:right w:val="none" w:sz="0" w:space="0" w:color="auto"/>
      </w:divBdr>
    </w:div>
    <w:div w:id="367068661">
      <w:bodyDiv w:val="1"/>
      <w:marLeft w:val="0"/>
      <w:marRight w:val="0"/>
      <w:marTop w:val="0"/>
      <w:marBottom w:val="0"/>
      <w:divBdr>
        <w:top w:val="none" w:sz="0" w:space="0" w:color="auto"/>
        <w:left w:val="none" w:sz="0" w:space="0" w:color="auto"/>
        <w:bottom w:val="none" w:sz="0" w:space="0" w:color="auto"/>
        <w:right w:val="none" w:sz="0" w:space="0" w:color="auto"/>
      </w:divBdr>
    </w:div>
    <w:div w:id="446968212">
      <w:bodyDiv w:val="1"/>
      <w:marLeft w:val="0"/>
      <w:marRight w:val="0"/>
      <w:marTop w:val="0"/>
      <w:marBottom w:val="0"/>
      <w:divBdr>
        <w:top w:val="none" w:sz="0" w:space="0" w:color="auto"/>
        <w:left w:val="none" w:sz="0" w:space="0" w:color="auto"/>
        <w:bottom w:val="none" w:sz="0" w:space="0" w:color="auto"/>
        <w:right w:val="none" w:sz="0" w:space="0" w:color="auto"/>
      </w:divBdr>
    </w:div>
    <w:div w:id="471293574">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546915129">
      <w:bodyDiv w:val="1"/>
      <w:marLeft w:val="0"/>
      <w:marRight w:val="0"/>
      <w:marTop w:val="0"/>
      <w:marBottom w:val="0"/>
      <w:divBdr>
        <w:top w:val="none" w:sz="0" w:space="0" w:color="auto"/>
        <w:left w:val="none" w:sz="0" w:space="0" w:color="auto"/>
        <w:bottom w:val="none" w:sz="0" w:space="0" w:color="auto"/>
        <w:right w:val="none" w:sz="0" w:space="0" w:color="auto"/>
      </w:divBdr>
    </w:div>
    <w:div w:id="550919559">
      <w:bodyDiv w:val="1"/>
      <w:marLeft w:val="0"/>
      <w:marRight w:val="0"/>
      <w:marTop w:val="0"/>
      <w:marBottom w:val="0"/>
      <w:divBdr>
        <w:top w:val="none" w:sz="0" w:space="0" w:color="auto"/>
        <w:left w:val="none" w:sz="0" w:space="0" w:color="auto"/>
        <w:bottom w:val="none" w:sz="0" w:space="0" w:color="auto"/>
        <w:right w:val="none" w:sz="0" w:space="0" w:color="auto"/>
      </w:divBdr>
    </w:div>
    <w:div w:id="551771843">
      <w:bodyDiv w:val="1"/>
      <w:marLeft w:val="0"/>
      <w:marRight w:val="0"/>
      <w:marTop w:val="0"/>
      <w:marBottom w:val="0"/>
      <w:divBdr>
        <w:top w:val="none" w:sz="0" w:space="0" w:color="auto"/>
        <w:left w:val="none" w:sz="0" w:space="0" w:color="auto"/>
        <w:bottom w:val="none" w:sz="0" w:space="0" w:color="auto"/>
        <w:right w:val="none" w:sz="0" w:space="0" w:color="auto"/>
      </w:divBdr>
    </w:div>
    <w:div w:id="648443601">
      <w:bodyDiv w:val="1"/>
      <w:marLeft w:val="0"/>
      <w:marRight w:val="0"/>
      <w:marTop w:val="0"/>
      <w:marBottom w:val="0"/>
      <w:divBdr>
        <w:top w:val="none" w:sz="0" w:space="0" w:color="auto"/>
        <w:left w:val="none" w:sz="0" w:space="0" w:color="auto"/>
        <w:bottom w:val="none" w:sz="0" w:space="0" w:color="auto"/>
        <w:right w:val="none" w:sz="0" w:space="0" w:color="auto"/>
      </w:divBdr>
    </w:div>
    <w:div w:id="650905954">
      <w:bodyDiv w:val="1"/>
      <w:marLeft w:val="0"/>
      <w:marRight w:val="0"/>
      <w:marTop w:val="0"/>
      <w:marBottom w:val="0"/>
      <w:divBdr>
        <w:top w:val="none" w:sz="0" w:space="0" w:color="auto"/>
        <w:left w:val="none" w:sz="0" w:space="0" w:color="auto"/>
        <w:bottom w:val="none" w:sz="0" w:space="0" w:color="auto"/>
        <w:right w:val="none" w:sz="0" w:space="0" w:color="auto"/>
      </w:divBdr>
    </w:div>
    <w:div w:id="678776745">
      <w:bodyDiv w:val="1"/>
      <w:marLeft w:val="0"/>
      <w:marRight w:val="0"/>
      <w:marTop w:val="0"/>
      <w:marBottom w:val="0"/>
      <w:divBdr>
        <w:top w:val="none" w:sz="0" w:space="0" w:color="auto"/>
        <w:left w:val="none" w:sz="0" w:space="0" w:color="auto"/>
        <w:bottom w:val="none" w:sz="0" w:space="0" w:color="auto"/>
        <w:right w:val="none" w:sz="0" w:space="0" w:color="auto"/>
      </w:divBdr>
    </w:div>
    <w:div w:id="736978153">
      <w:bodyDiv w:val="1"/>
      <w:marLeft w:val="0"/>
      <w:marRight w:val="0"/>
      <w:marTop w:val="0"/>
      <w:marBottom w:val="0"/>
      <w:divBdr>
        <w:top w:val="none" w:sz="0" w:space="0" w:color="auto"/>
        <w:left w:val="none" w:sz="0" w:space="0" w:color="auto"/>
        <w:bottom w:val="none" w:sz="0" w:space="0" w:color="auto"/>
        <w:right w:val="none" w:sz="0" w:space="0" w:color="auto"/>
      </w:divBdr>
    </w:div>
    <w:div w:id="752432570">
      <w:bodyDiv w:val="1"/>
      <w:marLeft w:val="0"/>
      <w:marRight w:val="0"/>
      <w:marTop w:val="0"/>
      <w:marBottom w:val="0"/>
      <w:divBdr>
        <w:top w:val="none" w:sz="0" w:space="0" w:color="auto"/>
        <w:left w:val="none" w:sz="0" w:space="0" w:color="auto"/>
        <w:bottom w:val="none" w:sz="0" w:space="0" w:color="auto"/>
        <w:right w:val="none" w:sz="0" w:space="0" w:color="auto"/>
      </w:divBdr>
    </w:div>
    <w:div w:id="823158798">
      <w:bodyDiv w:val="1"/>
      <w:marLeft w:val="0"/>
      <w:marRight w:val="0"/>
      <w:marTop w:val="0"/>
      <w:marBottom w:val="0"/>
      <w:divBdr>
        <w:top w:val="none" w:sz="0" w:space="0" w:color="auto"/>
        <w:left w:val="none" w:sz="0" w:space="0" w:color="auto"/>
        <w:bottom w:val="none" w:sz="0" w:space="0" w:color="auto"/>
        <w:right w:val="none" w:sz="0" w:space="0" w:color="auto"/>
      </w:divBdr>
      <w:divsChild>
        <w:div w:id="1537278697">
          <w:marLeft w:val="547"/>
          <w:marRight w:val="0"/>
          <w:marTop w:val="0"/>
          <w:marBottom w:val="0"/>
          <w:divBdr>
            <w:top w:val="none" w:sz="0" w:space="0" w:color="auto"/>
            <w:left w:val="none" w:sz="0" w:space="0" w:color="auto"/>
            <w:bottom w:val="none" w:sz="0" w:space="0" w:color="auto"/>
            <w:right w:val="none" w:sz="0" w:space="0" w:color="auto"/>
          </w:divBdr>
        </w:div>
      </w:divsChild>
    </w:div>
    <w:div w:id="834303676">
      <w:bodyDiv w:val="1"/>
      <w:marLeft w:val="0"/>
      <w:marRight w:val="0"/>
      <w:marTop w:val="0"/>
      <w:marBottom w:val="0"/>
      <w:divBdr>
        <w:top w:val="none" w:sz="0" w:space="0" w:color="auto"/>
        <w:left w:val="none" w:sz="0" w:space="0" w:color="auto"/>
        <w:bottom w:val="none" w:sz="0" w:space="0" w:color="auto"/>
        <w:right w:val="none" w:sz="0" w:space="0" w:color="auto"/>
      </w:divBdr>
    </w:div>
    <w:div w:id="854461267">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506894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957106971">
      <w:bodyDiv w:val="1"/>
      <w:marLeft w:val="0"/>
      <w:marRight w:val="0"/>
      <w:marTop w:val="0"/>
      <w:marBottom w:val="0"/>
      <w:divBdr>
        <w:top w:val="none" w:sz="0" w:space="0" w:color="auto"/>
        <w:left w:val="none" w:sz="0" w:space="0" w:color="auto"/>
        <w:bottom w:val="none" w:sz="0" w:space="0" w:color="auto"/>
        <w:right w:val="none" w:sz="0" w:space="0" w:color="auto"/>
      </w:divBdr>
    </w:div>
    <w:div w:id="987899567">
      <w:bodyDiv w:val="1"/>
      <w:marLeft w:val="0"/>
      <w:marRight w:val="0"/>
      <w:marTop w:val="0"/>
      <w:marBottom w:val="0"/>
      <w:divBdr>
        <w:top w:val="none" w:sz="0" w:space="0" w:color="auto"/>
        <w:left w:val="none" w:sz="0" w:space="0" w:color="auto"/>
        <w:bottom w:val="none" w:sz="0" w:space="0" w:color="auto"/>
        <w:right w:val="none" w:sz="0" w:space="0" w:color="auto"/>
      </w:divBdr>
    </w:div>
    <w:div w:id="1005204568">
      <w:bodyDiv w:val="1"/>
      <w:marLeft w:val="0"/>
      <w:marRight w:val="0"/>
      <w:marTop w:val="0"/>
      <w:marBottom w:val="0"/>
      <w:divBdr>
        <w:top w:val="none" w:sz="0" w:space="0" w:color="auto"/>
        <w:left w:val="none" w:sz="0" w:space="0" w:color="auto"/>
        <w:bottom w:val="none" w:sz="0" w:space="0" w:color="auto"/>
        <w:right w:val="none" w:sz="0" w:space="0" w:color="auto"/>
      </w:divBdr>
    </w:div>
    <w:div w:id="1038315748">
      <w:bodyDiv w:val="1"/>
      <w:marLeft w:val="0"/>
      <w:marRight w:val="0"/>
      <w:marTop w:val="0"/>
      <w:marBottom w:val="0"/>
      <w:divBdr>
        <w:top w:val="none" w:sz="0" w:space="0" w:color="auto"/>
        <w:left w:val="none" w:sz="0" w:space="0" w:color="auto"/>
        <w:bottom w:val="none" w:sz="0" w:space="0" w:color="auto"/>
        <w:right w:val="none" w:sz="0" w:space="0" w:color="auto"/>
      </w:divBdr>
    </w:div>
    <w:div w:id="1100682133">
      <w:bodyDiv w:val="1"/>
      <w:marLeft w:val="0"/>
      <w:marRight w:val="0"/>
      <w:marTop w:val="0"/>
      <w:marBottom w:val="0"/>
      <w:divBdr>
        <w:top w:val="none" w:sz="0" w:space="0" w:color="auto"/>
        <w:left w:val="none" w:sz="0" w:space="0" w:color="auto"/>
        <w:bottom w:val="none" w:sz="0" w:space="0" w:color="auto"/>
        <w:right w:val="none" w:sz="0" w:space="0" w:color="auto"/>
      </w:divBdr>
    </w:div>
    <w:div w:id="1113401951">
      <w:bodyDiv w:val="1"/>
      <w:marLeft w:val="0"/>
      <w:marRight w:val="0"/>
      <w:marTop w:val="0"/>
      <w:marBottom w:val="0"/>
      <w:divBdr>
        <w:top w:val="none" w:sz="0" w:space="0" w:color="auto"/>
        <w:left w:val="none" w:sz="0" w:space="0" w:color="auto"/>
        <w:bottom w:val="none" w:sz="0" w:space="0" w:color="auto"/>
        <w:right w:val="none" w:sz="0" w:space="0" w:color="auto"/>
      </w:divBdr>
    </w:div>
    <w:div w:id="1206017748">
      <w:bodyDiv w:val="1"/>
      <w:marLeft w:val="0"/>
      <w:marRight w:val="0"/>
      <w:marTop w:val="0"/>
      <w:marBottom w:val="0"/>
      <w:divBdr>
        <w:top w:val="none" w:sz="0" w:space="0" w:color="auto"/>
        <w:left w:val="none" w:sz="0" w:space="0" w:color="auto"/>
        <w:bottom w:val="none" w:sz="0" w:space="0" w:color="auto"/>
        <w:right w:val="none" w:sz="0" w:space="0" w:color="auto"/>
      </w:divBdr>
    </w:div>
    <w:div w:id="1285621769">
      <w:bodyDiv w:val="1"/>
      <w:marLeft w:val="0"/>
      <w:marRight w:val="0"/>
      <w:marTop w:val="0"/>
      <w:marBottom w:val="0"/>
      <w:divBdr>
        <w:top w:val="none" w:sz="0" w:space="0" w:color="auto"/>
        <w:left w:val="none" w:sz="0" w:space="0" w:color="auto"/>
        <w:bottom w:val="none" w:sz="0" w:space="0" w:color="auto"/>
        <w:right w:val="none" w:sz="0" w:space="0" w:color="auto"/>
      </w:divBdr>
    </w:div>
    <w:div w:id="1291471866">
      <w:bodyDiv w:val="1"/>
      <w:marLeft w:val="0"/>
      <w:marRight w:val="0"/>
      <w:marTop w:val="0"/>
      <w:marBottom w:val="0"/>
      <w:divBdr>
        <w:top w:val="none" w:sz="0" w:space="0" w:color="auto"/>
        <w:left w:val="none" w:sz="0" w:space="0" w:color="auto"/>
        <w:bottom w:val="none" w:sz="0" w:space="0" w:color="auto"/>
        <w:right w:val="none" w:sz="0" w:space="0" w:color="auto"/>
      </w:divBdr>
    </w:div>
    <w:div w:id="1340892527">
      <w:bodyDiv w:val="1"/>
      <w:marLeft w:val="0"/>
      <w:marRight w:val="0"/>
      <w:marTop w:val="0"/>
      <w:marBottom w:val="0"/>
      <w:divBdr>
        <w:top w:val="none" w:sz="0" w:space="0" w:color="auto"/>
        <w:left w:val="none" w:sz="0" w:space="0" w:color="auto"/>
        <w:bottom w:val="none" w:sz="0" w:space="0" w:color="auto"/>
        <w:right w:val="none" w:sz="0" w:space="0" w:color="auto"/>
      </w:divBdr>
    </w:div>
    <w:div w:id="1359700280">
      <w:bodyDiv w:val="1"/>
      <w:marLeft w:val="0"/>
      <w:marRight w:val="0"/>
      <w:marTop w:val="0"/>
      <w:marBottom w:val="0"/>
      <w:divBdr>
        <w:top w:val="none" w:sz="0" w:space="0" w:color="auto"/>
        <w:left w:val="none" w:sz="0" w:space="0" w:color="auto"/>
        <w:bottom w:val="none" w:sz="0" w:space="0" w:color="auto"/>
        <w:right w:val="none" w:sz="0" w:space="0" w:color="auto"/>
      </w:divBdr>
    </w:div>
    <w:div w:id="1449818801">
      <w:bodyDiv w:val="1"/>
      <w:marLeft w:val="0"/>
      <w:marRight w:val="0"/>
      <w:marTop w:val="0"/>
      <w:marBottom w:val="0"/>
      <w:divBdr>
        <w:top w:val="none" w:sz="0" w:space="0" w:color="auto"/>
        <w:left w:val="none" w:sz="0" w:space="0" w:color="auto"/>
        <w:bottom w:val="none" w:sz="0" w:space="0" w:color="auto"/>
        <w:right w:val="none" w:sz="0" w:space="0" w:color="auto"/>
      </w:divBdr>
    </w:div>
    <w:div w:id="1518933424">
      <w:bodyDiv w:val="1"/>
      <w:marLeft w:val="0"/>
      <w:marRight w:val="0"/>
      <w:marTop w:val="0"/>
      <w:marBottom w:val="0"/>
      <w:divBdr>
        <w:top w:val="none" w:sz="0" w:space="0" w:color="auto"/>
        <w:left w:val="none" w:sz="0" w:space="0" w:color="auto"/>
        <w:bottom w:val="none" w:sz="0" w:space="0" w:color="auto"/>
        <w:right w:val="none" w:sz="0" w:space="0" w:color="auto"/>
      </w:divBdr>
    </w:div>
    <w:div w:id="1541091940">
      <w:bodyDiv w:val="1"/>
      <w:marLeft w:val="0"/>
      <w:marRight w:val="0"/>
      <w:marTop w:val="0"/>
      <w:marBottom w:val="0"/>
      <w:divBdr>
        <w:top w:val="none" w:sz="0" w:space="0" w:color="auto"/>
        <w:left w:val="none" w:sz="0" w:space="0" w:color="auto"/>
        <w:bottom w:val="none" w:sz="0" w:space="0" w:color="auto"/>
        <w:right w:val="none" w:sz="0" w:space="0" w:color="auto"/>
      </w:divBdr>
    </w:div>
    <w:div w:id="1574586477">
      <w:bodyDiv w:val="1"/>
      <w:marLeft w:val="0"/>
      <w:marRight w:val="0"/>
      <w:marTop w:val="0"/>
      <w:marBottom w:val="0"/>
      <w:divBdr>
        <w:top w:val="none" w:sz="0" w:space="0" w:color="auto"/>
        <w:left w:val="none" w:sz="0" w:space="0" w:color="auto"/>
        <w:bottom w:val="none" w:sz="0" w:space="0" w:color="auto"/>
        <w:right w:val="none" w:sz="0" w:space="0" w:color="auto"/>
      </w:divBdr>
    </w:div>
    <w:div w:id="1597013924">
      <w:bodyDiv w:val="1"/>
      <w:marLeft w:val="0"/>
      <w:marRight w:val="0"/>
      <w:marTop w:val="0"/>
      <w:marBottom w:val="0"/>
      <w:divBdr>
        <w:top w:val="none" w:sz="0" w:space="0" w:color="auto"/>
        <w:left w:val="none" w:sz="0" w:space="0" w:color="auto"/>
        <w:bottom w:val="none" w:sz="0" w:space="0" w:color="auto"/>
        <w:right w:val="none" w:sz="0" w:space="0" w:color="auto"/>
      </w:divBdr>
    </w:div>
    <w:div w:id="1610969286">
      <w:bodyDiv w:val="1"/>
      <w:marLeft w:val="0"/>
      <w:marRight w:val="0"/>
      <w:marTop w:val="0"/>
      <w:marBottom w:val="0"/>
      <w:divBdr>
        <w:top w:val="none" w:sz="0" w:space="0" w:color="auto"/>
        <w:left w:val="none" w:sz="0" w:space="0" w:color="auto"/>
        <w:bottom w:val="none" w:sz="0" w:space="0" w:color="auto"/>
        <w:right w:val="none" w:sz="0" w:space="0" w:color="auto"/>
      </w:divBdr>
    </w:div>
    <w:div w:id="1615748441">
      <w:bodyDiv w:val="1"/>
      <w:marLeft w:val="0"/>
      <w:marRight w:val="0"/>
      <w:marTop w:val="0"/>
      <w:marBottom w:val="0"/>
      <w:divBdr>
        <w:top w:val="none" w:sz="0" w:space="0" w:color="auto"/>
        <w:left w:val="none" w:sz="0" w:space="0" w:color="auto"/>
        <w:bottom w:val="none" w:sz="0" w:space="0" w:color="auto"/>
        <w:right w:val="none" w:sz="0" w:space="0" w:color="auto"/>
      </w:divBdr>
    </w:div>
    <w:div w:id="1731147264">
      <w:bodyDiv w:val="1"/>
      <w:marLeft w:val="0"/>
      <w:marRight w:val="0"/>
      <w:marTop w:val="0"/>
      <w:marBottom w:val="0"/>
      <w:divBdr>
        <w:top w:val="none" w:sz="0" w:space="0" w:color="auto"/>
        <w:left w:val="none" w:sz="0" w:space="0" w:color="auto"/>
        <w:bottom w:val="none" w:sz="0" w:space="0" w:color="auto"/>
        <w:right w:val="none" w:sz="0" w:space="0" w:color="auto"/>
      </w:divBdr>
    </w:div>
    <w:div w:id="1732116898">
      <w:bodyDiv w:val="1"/>
      <w:marLeft w:val="0"/>
      <w:marRight w:val="0"/>
      <w:marTop w:val="0"/>
      <w:marBottom w:val="0"/>
      <w:divBdr>
        <w:top w:val="none" w:sz="0" w:space="0" w:color="auto"/>
        <w:left w:val="none" w:sz="0" w:space="0" w:color="auto"/>
        <w:bottom w:val="none" w:sz="0" w:space="0" w:color="auto"/>
        <w:right w:val="none" w:sz="0" w:space="0" w:color="auto"/>
      </w:divBdr>
    </w:div>
    <w:div w:id="1802919214">
      <w:bodyDiv w:val="1"/>
      <w:marLeft w:val="0"/>
      <w:marRight w:val="0"/>
      <w:marTop w:val="0"/>
      <w:marBottom w:val="0"/>
      <w:divBdr>
        <w:top w:val="none" w:sz="0" w:space="0" w:color="auto"/>
        <w:left w:val="none" w:sz="0" w:space="0" w:color="auto"/>
        <w:bottom w:val="none" w:sz="0" w:space="0" w:color="auto"/>
        <w:right w:val="none" w:sz="0" w:space="0" w:color="auto"/>
      </w:divBdr>
    </w:div>
    <w:div w:id="182697186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alaid.vic.gov.au/evidence-supports-age-criminal-responsibility-being-14"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legalaid.vic.gov.au/reconciliation-action-plan" TargetMode="External"/><Relationship Id="rId17" Type="http://schemas.openxmlformats.org/officeDocument/2006/relationships/hyperlink" Target="https://www.legalaid.vic.gov.au/victims-legal-service"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legalaid.vic.gov.au/supporting-family-violence-clients-diverse-needs-and-experien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id.vic.gov.au/coronial-findings-death-veronica-nels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alaid.vic.gov.au/client-first-strategy"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alaid.vic.gov.au/urgent-short-term-and-transformative-change-required-criminal-justice-and-child-protection-systems" TargetMode="External"/><Relationship Id="rId22" Type="http://schemas.openxmlformats.org/officeDocument/2006/relationships/header" Target="header3.xml"/><Relationship Id="rId27" Type="http://schemas.microsoft.com/office/2019/05/relationships/documenttasks" Target="documenttasks/documenttasks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x" TargetMode="External"/></Relationships>
</file>

<file path=word/documenttasks/documenttasks1.xml><?xml version="1.0" encoding="utf-8"?>
<t:Tasks xmlns:t="http://schemas.microsoft.com/office/tasks/2019/documenttasks" xmlns:oel="http://schemas.microsoft.com/office/2019/extlst">
  <t:Task id="{5696AFC0-EC03-487C-91A1-36898189B8B6}">
    <t:Anchor>
      <t:Comment id="671938005"/>
    </t:Anchor>
    <t:History>
      <t:Event id="{D154FF2E-110D-4106-A14E-E2786C790DDA}" time="2023-05-16T02:35:40.867Z">
        <t:Attribution userId="S::vh9430@vla.vic.gov.au::d0d7c170-5f82-4cc6-963b-38fc0f2bf8b5" userProvider="AD" userName="Vanessa Hirst"/>
        <t:Anchor>
          <t:Comment id="672003868"/>
        </t:Anchor>
        <t:Create/>
      </t:Event>
      <t:Event id="{48873B8B-3EE9-48D3-BA32-B02A655BDD27}" time="2023-05-16T02:35:40.867Z">
        <t:Attribution userId="S::vh9430@vla.vic.gov.au::d0d7c170-5f82-4cc6-963b-38fc0f2bf8b5" userProvider="AD" userName="Vanessa Hirst"/>
        <t:Anchor>
          <t:Comment id="672003868"/>
        </t:Anchor>
        <t:Assign userId="S::sh9642@vla.vic.gov.au::55f44fc1-a9ec-4249-93aa-f8aa9ae0c370" userProvider="AD" userName="Simon Ho"/>
      </t:Event>
      <t:Event id="{139D2FC5-55C6-4C37-854D-5C41F45D71FA}" time="2023-05-16T02:35:40.867Z">
        <t:Attribution userId="S::vh9430@vla.vic.gov.au::d0d7c170-5f82-4cc6-963b-38fc0f2bf8b5" userProvider="AD" userName="Vanessa Hirst"/>
        <t:Anchor>
          <t:Comment id="672003868"/>
        </t:Anchor>
        <t:SetTitle title="@Simon Ho can you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90065c7-7f7f-4df0-a469-5749d80eada3" xsi:nil="true"/>
    <lcf76f155ced4ddcb4097134ff3c332f xmlns="68c7d542-4e7f-4a13-a678-0dc97ca94df5">
      <Terms xmlns="http://schemas.microsoft.com/office/infopath/2007/PartnerControls"/>
    </lcf76f155ced4ddcb4097134ff3c332f>
    <SharedWithUsers xmlns="e90065c7-7f7f-4df0-a469-5749d80eada3">
      <UserInfo>
        <DisplayName>Ammar Zafar</DisplayName>
        <AccountId>570</AccountId>
        <AccountType/>
      </UserInfo>
      <UserInfo>
        <DisplayName>Vanessa Hirst</DisplayName>
        <AccountId>14</AccountId>
        <AccountType/>
      </UserInfo>
      <UserInfo>
        <DisplayName>Matthew Dale</DisplayName>
        <AccountId>16</AccountId>
        <AccountType/>
      </UserInfo>
      <UserInfo>
        <DisplayName>Megan Panayi</DisplayName>
        <AccountId>343</AccountId>
        <AccountType/>
      </UserInfo>
      <UserInfo>
        <DisplayName>Chris Sheard</DisplayName>
        <AccountId>7</AccountId>
        <AccountType/>
      </UserInfo>
      <UserInfo>
        <DisplayName>Martha Arkalis</DisplayName>
        <AccountId>157</AccountId>
        <AccountType/>
      </UserInfo>
      <UserInfo>
        <DisplayName>Liz Borgia</DisplayName>
        <AccountId>175</AccountId>
        <AccountType/>
      </UserInfo>
      <UserInfo>
        <DisplayName>Kayleigh Elborn</DisplayName>
        <AccountId>579</AccountId>
        <AccountType/>
      </UserInfo>
      <UserInfo>
        <DisplayName>Cameron Hume</DisplayName>
        <AccountId>21</AccountId>
        <AccountType/>
      </UserInfo>
      <UserInfo>
        <DisplayName>Rowan McRae</DisplayName>
        <AccountId>33</AccountId>
        <AccountType/>
      </UserInfo>
      <UserInfo>
        <DisplayName>Simon Ho</DisplayName>
        <AccountId>117</AccountId>
        <AccountType/>
      </UserInfo>
      <UserInfo>
        <DisplayName>Louise Glanville</DisplayName>
        <AccountId>320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BBC6DB36EDF94C89C7B7A43F71F587" ma:contentTypeVersion="16" ma:contentTypeDescription="Create a new document." ma:contentTypeScope="" ma:versionID="d4036ebd60c301f18eb857620fef34c1">
  <xsd:schema xmlns:xsd="http://www.w3.org/2001/XMLSchema" xmlns:xs="http://www.w3.org/2001/XMLSchema" xmlns:p="http://schemas.microsoft.com/office/2006/metadata/properties" xmlns:ns2="68c7d542-4e7f-4a13-a678-0dc97ca94df5" xmlns:ns3="e90065c7-7f7f-4df0-a469-5749d80eada3" targetNamespace="http://schemas.microsoft.com/office/2006/metadata/properties" ma:root="true" ma:fieldsID="a66a6518db4b1bdad0c8b2fa307e5fda" ns2:_="" ns3:_="">
    <xsd:import namespace="68c7d542-4e7f-4a13-a678-0dc97ca94df5"/>
    <xsd:import namespace="e90065c7-7f7f-4df0-a469-5749d80ead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d542-4e7f-4a13-a678-0dc97ca9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065c7-7f7f-4df0-a469-5749d80ea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1ad703-2d9b-4b4a-901b-4e1e25f667a0}" ma:internalName="TaxCatchAll" ma:showField="CatchAllData" ma:web="e90065c7-7f7f-4df0-a469-5749d80ead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37FB5-DEAF-4F85-BCC8-EBF22E5AA5F1}">
  <ds:schemaRefs>
    <ds:schemaRef ds:uri="http://schemas.openxmlformats.org/officeDocument/2006/bibliography"/>
  </ds:schemaRefs>
</ds:datastoreItem>
</file>

<file path=customXml/itemProps2.xml><?xml version="1.0" encoding="utf-8"?>
<ds:datastoreItem xmlns:ds="http://schemas.openxmlformats.org/officeDocument/2006/customXml" ds:itemID="{CA1A29B2-146B-4362-9462-0EA11FBBE540}">
  <ds:schemaRefs>
    <ds:schemaRef ds:uri="http://purl.org/dc/dcmitype/"/>
    <ds:schemaRef ds:uri="http://purl.org/dc/elements/1.1/"/>
    <ds:schemaRef ds:uri="http://schemas.microsoft.com/office/2006/documentManagement/types"/>
    <ds:schemaRef ds:uri="e90065c7-7f7f-4df0-a469-5749d80eada3"/>
    <ds:schemaRef ds:uri="http://purl.org/dc/terms/"/>
    <ds:schemaRef ds:uri="http://www.w3.org/XML/1998/namespace"/>
    <ds:schemaRef ds:uri="http://schemas.openxmlformats.org/package/2006/metadata/core-properties"/>
    <ds:schemaRef ds:uri="http://schemas.microsoft.com/office/infopath/2007/PartnerControls"/>
    <ds:schemaRef ds:uri="68c7d542-4e7f-4a13-a678-0dc97ca94df5"/>
    <ds:schemaRef ds:uri="http://schemas.microsoft.com/office/2006/metadata/properties"/>
  </ds:schemaRefs>
</ds:datastoreItem>
</file>

<file path=customXml/itemProps3.xml><?xml version="1.0" encoding="utf-8"?>
<ds:datastoreItem xmlns:ds="http://schemas.openxmlformats.org/officeDocument/2006/customXml" ds:itemID="{1155BD34-4C78-4625-B136-09FD1AD3B37F}">
  <ds:schemaRefs>
    <ds:schemaRef ds:uri="http://schemas.microsoft.com/sharepoint/v3/contenttype/forms"/>
  </ds:schemaRefs>
</ds:datastoreItem>
</file>

<file path=customXml/itemProps4.xml><?xml version="1.0" encoding="utf-8"?>
<ds:datastoreItem xmlns:ds="http://schemas.openxmlformats.org/officeDocument/2006/customXml" ds:itemID="{51A7AA7B-E8EB-4DEC-9104-A7D3A23D9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d542-4e7f-4a13-a678-0dc97ca94df5"/>
    <ds:schemaRef ds:uri="e90065c7-7f7f-4df0-a469-5749d80e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VLA Generic (Fact Sheet).dotx</Template>
  <TotalTime>3</TotalTime>
  <Pages>5</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2022–23 quarter three report</vt:lpstr>
    </vt:vector>
  </TitlesOfParts>
  <Company>Victoria Legal Aid</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quarter three report</dc:title>
  <dc:subject/>
  <dc:creator>Victoria Legal Aid</dc:creator>
  <cp:keywords/>
  <dc:description/>
  <cp:lastPrinted>2023-05-04T10:23:00Z</cp:lastPrinted>
  <dcterms:created xsi:type="dcterms:W3CDTF">2023-05-03T10:34:00Z</dcterms:created>
  <dcterms:modified xsi:type="dcterms:W3CDTF">2023-10-10T04:19:00Z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0x01010034BBC6DB36EDF94C89C7B7A43F71F587</vt:lpwstr>
  </property>
  <property fmtid="{D5CDD505-2E9C-101B-9397-08002B2CF9AE}" pid="3" name="MediaServiceImageTags">
    <vt:lpwstr/>
  </property>
  <property fmtid="{D5CDD505-2E9C-101B-9397-08002B2CF9AE}" pid="4" name="MSIP_Label_9150236c-7dbd-4fa5-957d-8e3e9c46dc34_Enabled">
    <vt:lpwstr>true</vt:lpwstr>
  </property>
  <property fmtid="{D5CDD505-2E9C-101B-9397-08002B2CF9AE}" pid="5" name="MSIP_Label_9150236c-7dbd-4fa5-957d-8e3e9c46dc34_SetDate">
    <vt:lpwstr>2023-05-04T03:34:20Z</vt:lpwstr>
  </property>
  <property fmtid="{D5CDD505-2E9C-101B-9397-08002B2CF9AE}" pid="6" name="MSIP_Label_9150236c-7dbd-4fa5-957d-8e3e9c46dc34_Method">
    <vt:lpwstr>Privileged</vt:lpwstr>
  </property>
  <property fmtid="{D5CDD505-2E9C-101B-9397-08002B2CF9AE}" pid="7" name="MSIP_Label_9150236c-7dbd-4fa5-957d-8e3e9c46dc34_Name">
    <vt:lpwstr>Official</vt:lpwstr>
  </property>
  <property fmtid="{D5CDD505-2E9C-101B-9397-08002B2CF9AE}" pid="8" name="MSIP_Label_9150236c-7dbd-4fa5-957d-8e3e9c46dc34_SiteId">
    <vt:lpwstr>f6bec780-cd13-49ce-84c7-5d7d94821879</vt:lpwstr>
  </property>
  <property fmtid="{D5CDD505-2E9C-101B-9397-08002B2CF9AE}" pid="9" name="MSIP_Label_9150236c-7dbd-4fa5-957d-8e3e9c46dc34_ActionId">
    <vt:lpwstr>841c97dd-3c30-4d94-988b-a631f1e80b09</vt:lpwstr>
  </property>
  <property fmtid="{D5CDD505-2E9C-101B-9397-08002B2CF9AE}" pid="10" name="MSIP_Label_9150236c-7dbd-4fa5-957d-8e3e9c46dc34_ContentBits">
    <vt:lpwstr>1</vt:lpwstr>
  </property>
</Properties>
</file>